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0F" w:rsidRPr="00782300" w:rsidRDefault="00494FEE" w:rsidP="0037510F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סדנא למורים</w:t>
      </w:r>
      <w:r w:rsidR="00F32506" w:rsidRPr="00782300">
        <w:rPr>
          <w:rFonts w:cs="David" w:hint="cs"/>
          <w:b/>
          <w:bCs/>
          <w:sz w:val="24"/>
          <w:szCs w:val="24"/>
          <w:rtl/>
        </w:rPr>
        <w:t xml:space="preserve">- </w:t>
      </w:r>
      <w:r w:rsidR="0037510F" w:rsidRPr="00782300">
        <w:rPr>
          <w:rFonts w:cs="David" w:hint="cs"/>
          <w:b/>
          <w:bCs/>
          <w:sz w:val="24"/>
          <w:szCs w:val="24"/>
          <w:rtl/>
        </w:rPr>
        <w:t>לדעת את זכותנו</w:t>
      </w:r>
    </w:p>
    <w:p w:rsidR="00494FEE" w:rsidRPr="00782300" w:rsidRDefault="00494FEE" w:rsidP="0037510F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2E1E75" w:rsidRPr="00782300" w:rsidRDefault="00494FEE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רציונאל</w:t>
      </w:r>
    </w:p>
    <w:p w:rsidR="00DD17A4" w:rsidRPr="00782300" w:rsidRDefault="00DD17A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נושא 4 הוא בעצם נושא שמהווה סיום לכלל התהליך החינוכי שהחלנו מתחילת השנה; בנושא הראשון עמדנו על הכוחות והיכולות שניתן לגלות באמצעות הסתכלות חסידית לאחר ההעצמה האישית והחברתית עברנו בנושא 2 למטרה ולשליחות הפרטית של כל אחד בעולם . הנושא השלישי עסק באמצעים ובמטרת השליחות בעולם.   הנושא הנוכחי עוסק ביסוד הקיומי של היחיד והעם ממנו הוא שואב את הנכוחות והכלים לעבודה בפועל.</w:t>
      </w:r>
    </w:p>
    <w:p w:rsidR="00CA4FAE" w:rsidRPr="00782300" w:rsidRDefault="00CA4FAE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מהו סוד הקיום של עם ישראל , שמצליח לשמור על זהותו היהודית גם במשך אלפי שנות גלות? גם עם הבדלי האישיות/ הפלגים/ המגזרים/ העדות השונות?</w:t>
      </w:r>
    </w:p>
    <w:p w:rsidR="00CA4FAE" w:rsidRPr="00782300" w:rsidRDefault="00CA4FAE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התשובה טמונה , כמובן,  במכנה המשותף של כולנו המתייחס לרובד הפנימי שלנ</w:t>
      </w:r>
      <w:r w:rsidR="00545447" w:rsidRPr="00782300">
        <w:rPr>
          <w:rFonts w:cs="David" w:hint="cs"/>
          <w:sz w:val="24"/>
          <w:szCs w:val="24"/>
          <w:rtl/>
        </w:rPr>
        <w:t xml:space="preserve">ו: הנשמה האלוקית והתורה הכתובה. </w:t>
      </w:r>
      <w:r w:rsidRPr="00782300">
        <w:rPr>
          <w:rFonts w:cs="David" w:hint="cs"/>
          <w:sz w:val="24"/>
          <w:szCs w:val="24"/>
          <w:rtl/>
        </w:rPr>
        <w:t>הם ה</w:t>
      </w:r>
      <w:r w:rsidRPr="00782300">
        <w:rPr>
          <w:rFonts w:cs="David" w:hint="cs"/>
          <w:b/>
          <w:bCs/>
          <w:sz w:val="24"/>
          <w:szCs w:val="24"/>
          <w:rtl/>
        </w:rPr>
        <w:t>"זכויות"</w:t>
      </w:r>
      <w:r w:rsidRPr="00782300">
        <w:rPr>
          <w:rFonts w:cs="David" w:hint="cs"/>
          <w:sz w:val="24"/>
          <w:szCs w:val="24"/>
          <w:rtl/>
        </w:rPr>
        <w:t xml:space="preserve"> שלנו, והתרגום המעשי שלהם מביא אותנו לחיות חיים יהודיים שלמים מתוך אהבה ואחדות. </w:t>
      </w:r>
    </w:p>
    <w:p w:rsidR="00545447" w:rsidRPr="00782300" w:rsidRDefault="00545447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 xml:space="preserve">אך כאשר אנו מתקשים להשתית את חיינו באופן </w:t>
      </w:r>
      <w:proofErr w:type="spellStart"/>
      <w:r w:rsidRPr="00782300">
        <w:rPr>
          <w:rFonts w:cs="David" w:hint="cs"/>
          <w:sz w:val="24"/>
          <w:szCs w:val="24"/>
          <w:rtl/>
        </w:rPr>
        <w:t>אבסלוטי</w:t>
      </w:r>
      <w:proofErr w:type="spellEnd"/>
      <w:r w:rsidRPr="00782300">
        <w:rPr>
          <w:rFonts w:cs="David" w:hint="cs"/>
          <w:sz w:val="24"/>
          <w:szCs w:val="24"/>
          <w:rtl/>
        </w:rPr>
        <w:t xml:space="preserve"> על ההתייחסות רק לרובד הפנימי שלנו, ונפגמת האהבה  והאחדות ביננו. ניתן ורצוי  להשתמש בדרך של </w:t>
      </w:r>
      <w:r w:rsidRPr="00782300">
        <w:rPr>
          <w:rFonts w:cs="David" w:hint="cs"/>
          <w:b/>
          <w:bCs/>
          <w:sz w:val="24"/>
          <w:szCs w:val="24"/>
          <w:rtl/>
        </w:rPr>
        <w:t>"לימוד זכות"</w:t>
      </w:r>
      <w:r w:rsidRPr="00782300">
        <w:rPr>
          <w:rFonts w:cs="David" w:hint="cs"/>
          <w:sz w:val="24"/>
          <w:szCs w:val="24"/>
          <w:rtl/>
        </w:rPr>
        <w:t xml:space="preserve">  שמשמעותה היא התייחסות לרובד הפנימי של המעשה: המניע/ הכוונה שמאחורי המעשה. </w:t>
      </w:r>
    </w:p>
    <w:p w:rsidR="00CA4FAE" w:rsidRPr="00782300" w:rsidRDefault="00CA4FAE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A81FCD" w:rsidRPr="00782300" w:rsidRDefault="00A81FCD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מטרות</w:t>
      </w:r>
    </w:p>
    <w:p w:rsidR="00F32506" w:rsidRPr="00782300" w:rsidRDefault="00A81FCD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 xml:space="preserve">1. </w:t>
      </w:r>
      <w:r w:rsidR="00F32506" w:rsidRPr="00782300">
        <w:rPr>
          <w:rFonts w:cs="David" w:hint="cs"/>
          <w:sz w:val="24"/>
          <w:szCs w:val="24"/>
          <w:rtl/>
        </w:rPr>
        <w:t>להכיר</w:t>
      </w:r>
      <w:r w:rsidR="00E103CF" w:rsidRPr="00782300">
        <w:rPr>
          <w:rFonts w:cs="David" w:hint="cs"/>
          <w:sz w:val="24"/>
          <w:szCs w:val="24"/>
          <w:rtl/>
        </w:rPr>
        <w:t xml:space="preserve"> בזכות-</w:t>
      </w:r>
      <w:r w:rsidR="00EB559B" w:rsidRPr="00782300">
        <w:rPr>
          <w:rFonts w:cs="David" w:hint="cs"/>
          <w:sz w:val="24"/>
          <w:szCs w:val="24"/>
          <w:rtl/>
        </w:rPr>
        <w:t xml:space="preserve">הייחודיות שלנו כיהודים </w:t>
      </w:r>
      <w:r w:rsidR="00E103CF" w:rsidRPr="00782300">
        <w:rPr>
          <w:rFonts w:cs="David" w:hint="cs"/>
          <w:sz w:val="24"/>
          <w:szCs w:val="24"/>
          <w:rtl/>
        </w:rPr>
        <w:t>ה</w:t>
      </w:r>
      <w:r w:rsidR="00EB559B" w:rsidRPr="00782300">
        <w:rPr>
          <w:rFonts w:cs="David" w:hint="cs"/>
          <w:sz w:val="24"/>
          <w:szCs w:val="24"/>
          <w:rtl/>
        </w:rPr>
        <w:t>מתבטא במכנה המשותף הפנימי שלנו: התורה, הנשמה האלוקית</w:t>
      </w:r>
    </w:p>
    <w:p w:rsidR="00E103CF" w:rsidRPr="00782300" w:rsidRDefault="00EB559B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 xml:space="preserve">2. לעמוד על הביטויים המעשיים </w:t>
      </w:r>
      <w:r w:rsidR="00E103CF" w:rsidRPr="00782300">
        <w:rPr>
          <w:rFonts w:cs="David" w:hint="cs"/>
          <w:sz w:val="24"/>
          <w:szCs w:val="24"/>
          <w:rtl/>
        </w:rPr>
        <w:t>של זכות זו.</w:t>
      </w:r>
    </w:p>
    <w:p w:rsidR="00A018C7" w:rsidRPr="00782300" w:rsidRDefault="00E103CF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3. להגדיר מה המשמעות של לימוד זכות וליישם זאת בחייהיום יום</w:t>
      </w:r>
      <w:r w:rsidR="00A018C7" w:rsidRPr="00782300">
        <w:rPr>
          <w:rFonts w:cs="David" w:hint="cs"/>
          <w:sz w:val="24"/>
          <w:szCs w:val="24"/>
          <w:rtl/>
        </w:rPr>
        <w:t xml:space="preserve">. </w:t>
      </w:r>
    </w:p>
    <w:p w:rsidR="00DE5984" w:rsidRPr="00782300" w:rsidRDefault="00E103CF" w:rsidP="00782300">
      <w:pPr>
        <w:spacing w:line="360" w:lineRule="auto"/>
        <w:rPr>
          <w:ins w:id="0" w:author="user" w:date="2013-08-18T19:39:00Z"/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4</w:t>
      </w:r>
      <w:r w:rsidR="00DE5984" w:rsidRPr="00782300">
        <w:rPr>
          <w:rFonts w:cs="David" w:hint="cs"/>
          <w:sz w:val="24"/>
          <w:szCs w:val="24"/>
          <w:rtl/>
        </w:rPr>
        <w:t>. לעמוד על הקשיים העולים מהמערכים להפנמת המסר והתאמת פתרונות לכיתה.</w:t>
      </w:r>
    </w:p>
    <w:p w:rsidR="00E103CF" w:rsidRPr="00782300" w:rsidRDefault="00E103CF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CC7FB7" w:rsidRPr="00782300" w:rsidRDefault="00E103CF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אביזריםוהכנה</w:t>
      </w:r>
    </w:p>
    <w:p w:rsidR="00CC7FB7" w:rsidRPr="00782300" w:rsidRDefault="0014187F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1</w:t>
      </w:r>
      <w:r w:rsidR="00CC7FB7" w:rsidRPr="00782300">
        <w:rPr>
          <w:rFonts w:cs="David" w:hint="cs"/>
          <w:sz w:val="24"/>
          <w:szCs w:val="24"/>
          <w:rtl/>
        </w:rPr>
        <w:t>.</w:t>
      </w:r>
      <w:r w:rsidR="00EB559B" w:rsidRPr="00782300">
        <w:rPr>
          <w:rFonts w:cs="David" w:hint="cs"/>
          <w:sz w:val="24"/>
          <w:szCs w:val="24"/>
          <w:rtl/>
        </w:rPr>
        <w:t>סיפור "לימוד זכות"- נספח מס' 1</w:t>
      </w:r>
    </w:p>
    <w:p w:rsidR="00CC7FB7" w:rsidRPr="00782300" w:rsidRDefault="00EB559B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lastRenderedPageBreak/>
        <w:t>2</w:t>
      </w:r>
      <w:r w:rsidR="0014187F" w:rsidRPr="00782300">
        <w:rPr>
          <w:rFonts w:cs="David" w:hint="cs"/>
          <w:sz w:val="24"/>
          <w:szCs w:val="24"/>
          <w:rtl/>
        </w:rPr>
        <w:t>.</w:t>
      </w:r>
      <w:r w:rsidR="00CC7FB7" w:rsidRPr="00782300">
        <w:rPr>
          <w:rFonts w:cs="David" w:hint="cs"/>
          <w:sz w:val="24"/>
          <w:szCs w:val="24"/>
          <w:rtl/>
        </w:rPr>
        <w:t xml:space="preserve"> צילום מערכי השיעורים לכל קבוצה : </w:t>
      </w:r>
    </w:p>
    <w:p w:rsidR="002B7176" w:rsidRPr="00782300" w:rsidRDefault="002B7176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45FFF" w:rsidRPr="00782300" w:rsidRDefault="00045FFF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מבנה הסדנא</w:t>
      </w:r>
    </w:p>
    <w:p w:rsidR="00A018C7" w:rsidRPr="00782300" w:rsidRDefault="00CC130B" w:rsidP="00782300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782300">
        <w:rPr>
          <w:rFonts w:cs="David" w:hint="cs"/>
          <w:b/>
          <w:bCs/>
          <w:sz w:val="24"/>
          <w:szCs w:val="24"/>
          <w:u w:val="single"/>
          <w:rtl/>
        </w:rPr>
        <w:t xml:space="preserve">שלב א'-  </w:t>
      </w:r>
      <w:r w:rsidR="002B7AAC" w:rsidRPr="00782300">
        <w:rPr>
          <w:rFonts w:cs="David" w:hint="cs"/>
          <w:b/>
          <w:bCs/>
          <w:sz w:val="24"/>
          <w:szCs w:val="24"/>
          <w:u w:val="single"/>
          <w:rtl/>
        </w:rPr>
        <w:t>להכיר בזכות (1</w:t>
      </w:r>
      <w:r w:rsidR="00EB559B" w:rsidRPr="00782300">
        <w:rPr>
          <w:rFonts w:cs="David" w:hint="cs"/>
          <w:b/>
          <w:bCs/>
          <w:sz w:val="24"/>
          <w:szCs w:val="24"/>
          <w:u w:val="single"/>
          <w:rtl/>
        </w:rPr>
        <w:t>0</w:t>
      </w:r>
      <w:r w:rsidR="002B7AAC" w:rsidRPr="00782300">
        <w:rPr>
          <w:rFonts w:cs="David" w:hint="cs"/>
          <w:b/>
          <w:bCs/>
          <w:sz w:val="24"/>
          <w:szCs w:val="24"/>
          <w:u w:val="single"/>
          <w:rtl/>
        </w:rPr>
        <w:t xml:space="preserve"> דק')</w:t>
      </w:r>
    </w:p>
    <w:p w:rsidR="007A164C" w:rsidRPr="00782300" w:rsidRDefault="00582580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פעילות פתיחה</w:t>
      </w:r>
      <w:r w:rsidRPr="00782300">
        <w:rPr>
          <w:rFonts w:cs="David" w:hint="cs"/>
          <w:sz w:val="24"/>
          <w:szCs w:val="24"/>
          <w:rtl/>
        </w:rPr>
        <w:t xml:space="preserve">: </w:t>
      </w:r>
      <w:r w:rsidR="007A164C" w:rsidRPr="00782300">
        <w:rPr>
          <w:rFonts w:cs="David" w:hint="cs"/>
          <w:b/>
          <w:bCs/>
          <w:sz w:val="24"/>
          <w:szCs w:val="24"/>
          <w:rtl/>
        </w:rPr>
        <w:t xml:space="preserve"> דמיון מודרך: </w:t>
      </w:r>
    </w:p>
    <w:p w:rsidR="00A10E33" w:rsidRPr="00782300" w:rsidRDefault="007A164C" w:rsidP="00782300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 xml:space="preserve">נסו לתאר את מעמד קיבוץ הגלויות. יהודים מכל העולם מגיעים על ענני שמיא, נוחתים לקרקע, </w:t>
      </w:r>
      <w:r w:rsidR="00A10E33" w:rsidRPr="00782300">
        <w:rPr>
          <w:rFonts w:cs="David" w:hint="cs"/>
          <w:b/>
          <w:bCs/>
          <w:sz w:val="24"/>
          <w:szCs w:val="24"/>
          <w:rtl/>
        </w:rPr>
        <w:t>איךהם נראים?..</w:t>
      </w:r>
      <w:r w:rsidR="00A10E33" w:rsidRPr="00782300">
        <w:rPr>
          <w:rFonts w:cs="David" w:hint="cs"/>
          <w:sz w:val="24"/>
          <w:szCs w:val="24"/>
          <w:rtl/>
        </w:rPr>
        <w:t xml:space="preserve">.(הם נראים שונים , לבושים אחרת, חלקם בעלי חזות חרדית, חלקם עם כיפות בגוונים ובגדלים שונים חלקם גם ללא כיפה .. </w:t>
      </w:r>
      <w:r w:rsidR="00A10E33" w:rsidRPr="00782300">
        <w:rPr>
          <w:rFonts w:cs="David" w:hint="cs"/>
          <w:b/>
          <w:bCs/>
          <w:sz w:val="24"/>
          <w:szCs w:val="24"/>
          <w:rtl/>
        </w:rPr>
        <w:t>) מה הם עושים?...</w:t>
      </w:r>
      <w:r w:rsidR="00A10E33" w:rsidRPr="00782300">
        <w:rPr>
          <w:rFonts w:cs="David" w:hint="cs"/>
          <w:sz w:val="24"/>
          <w:szCs w:val="24"/>
          <w:rtl/>
        </w:rPr>
        <w:t xml:space="preserve">(מנשקים את האדמה, רוקדים...) </w:t>
      </w:r>
      <w:r w:rsidR="00A10E33" w:rsidRPr="00782300">
        <w:rPr>
          <w:rFonts w:cs="David" w:hint="cs"/>
          <w:b/>
          <w:bCs/>
          <w:sz w:val="24"/>
          <w:szCs w:val="24"/>
          <w:rtl/>
        </w:rPr>
        <w:t>מה הם מביאים איתם</w:t>
      </w:r>
      <w:r w:rsidR="00A10E33" w:rsidRPr="00782300">
        <w:rPr>
          <w:rFonts w:cs="David" w:hint="cs"/>
          <w:sz w:val="24"/>
          <w:szCs w:val="24"/>
          <w:rtl/>
        </w:rPr>
        <w:t>?...(תרמילים, מתנות למלך המשיח),..</w:t>
      </w:r>
      <w:r w:rsidR="00A10E33" w:rsidRPr="00782300">
        <w:rPr>
          <w:rFonts w:cs="David" w:hint="cs"/>
          <w:b/>
          <w:bCs/>
          <w:sz w:val="24"/>
          <w:szCs w:val="24"/>
          <w:rtl/>
        </w:rPr>
        <w:t xml:space="preserve">חלקם  אוחזים ספרי תורה, איך נראים ספרי התורה? </w:t>
      </w:r>
      <w:r w:rsidR="00A10E33" w:rsidRPr="00782300">
        <w:rPr>
          <w:rFonts w:cs="David" w:hint="cs"/>
          <w:sz w:val="24"/>
          <w:szCs w:val="24"/>
          <w:rtl/>
        </w:rPr>
        <w:t>(</w:t>
      </w:r>
      <w:r w:rsidR="00F12CEB" w:rsidRPr="00782300">
        <w:rPr>
          <w:rFonts w:cs="David" w:hint="cs"/>
          <w:sz w:val="24"/>
          <w:szCs w:val="24"/>
          <w:rtl/>
        </w:rPr>
        <w:t>עם מעילי קטיפה בגוונים שונים, בנרתיק</w:t>
      </w:r>
      <w:r w:rsidR="00872A5A" w:rsidRPr="00782300">
        <w:rPr>
          <w:rFonts w:cs="David" w:hint="cs"/>
          <w:sz w:val="24"/>
          <w:szCs w:val="24"/>
          <w:rtl/>
        </w:rPr>
        <w:t>כסף, מעוטר עם מטפחות צבעוניות, עם כתר ...</w:t>
      </w:r>
      <w:r w:rsidR="00F12CEB" w:rsidRPr="00782300">
        <w:rPr>
          <w:rFonts w:cs="David" w:hint="cs"/>
          <w:sz w:val="24"/>
          <w:szCs w:val="24"/>
          <w:rtl/>
        </w:rPr>
        <w:t>)</w:t>
      </w:r>
    </w:p>
    <w:p w:rsidR="00F12CEB" w:rsidRPr="00782300" w:rsidRDefault="00F12CEB" w:rsidP="00782300">
      <w:pPr>
        <w:spacing w:line="360" w:lineRule="auto"/>
        <w:jc w:val="center"/>
        <w:rPr>
          <w:rFonts w:cs="David"/>
          <w:sz w:val="24"/>
          <w:szCs w:val="24"/>
          <w:rtl/>
        </w:rPr>
      </w:pPr>
    </w:p>
    <w:p w:rsidR="00F12CEB" w:rsidRPr="00782300" w:rsidRDefault="00F12CEB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שאלה לדיון</w:t>
      </w:r>
      <w:r w:rsidRPr="00782300">
        <w:rPr>
          <w:rFonts w:cs="David" w:hint="cs"/>
          <w:sz w:val="24"/>
          <w:szCs w:val="24"/>
          <w:rtl/>
        </w:rPr>
        <w:t>: כולם נראים שונים, אפילו ספרי התורה שהם אוחזים. מה בכל אופן מייחד אותם כיהודים?</w:t>
      </w:r>
    </w:p>
    <w:p w:rsidR="002B7AAC" w:rsidRPr="00782300" w:rsidRDefault="00F12CEB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סיכום:</w:t>
      </w:r>
      <w:r w:rsidRPr="00782300">
        <w:rPr>
          <w:rFonts w:cs="David" w:hint="cs"/>
          <w:sz w:val="24"/>
          <w:szCs w:val="24"/>
          <w:rtl/>
        </w:rPr>
        <w:t xml:space="preserve"> בחיצוניות קיים שוני, אך סוד הקיום של </w:t>
      </w:r>
      <w:proofErr w:type="spellStart"/>
      <w:r w:rsidRPr="00782300">
        <w:rPr>
          <w:rFonts w:cs="David" w:hint="cs"/>
          <w:sz w:val="24"/>
          <w:szCs w:val="24"/>
          <w:rtl/>
        </w:rPr>
        <w:t>עמ"י</w:t>
      </w:r>
      <w:proofErr w:type="spellEnd"/>
      <w:r w:rsidRPr="00782300">
        <w:rPr>
          <w:rFonts w:cs="David" w:hint="cs"/>
          <w:sz w:val="24"/>
          <w:szCs w:val="24"/>
          <w:rtl/>
        </w:rPr>
        <w:t xml:space="preserve"> הוא במכנה המשותף הפנימי שלהם: בנשמה האלוק</w:t>
      </w:r>
      <w:r w:rsidR="007D2DE4" w:rsidRPr="00782300">
        <w:rPr>
          <w:rFonts w:cs="David" w:hint="cs"/>
          <w:sz w:val="24"/>
          <w:szCs w:val="24"/>
          <w:rtl/>
        </w:rPr>
        <w:t xml:space="preserve">ית, ובתוכן הכתוב של התורה. </w:t>
      </w:r>
    </w:p>
    <w:p w:rsidR="00F12CEB" w:rsidRPr="00782300" w:rsidRDefault="00872A5A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 xml:space="preserve">שני </w:t>
      </w:r>
      <w:r w:rsidR="007D2DE4" w:rsidRPr="00782300">
        <w:rPr>
          <w:rFonts w:cs="David" w:hint="cs"/>
          <w:sz w:val="24"/>
          <w:szCs w:val="24"/>
          <w:rtl/>
        </w:rPr>
        <w:t>המ</w:t>
      </w:r>
      <w:r w:rsidR="00F12CEB" w:rsidRPr="00782300">
        <w:rPr>
          <w:rFonts w:cs="David" w:hint="cs"/>
          <w:sz w:val="24"/>
          <w:szCs w:val="24"/>
          <w:rtl/>
        </w:rPr>
        <w:t>מדים  הללו מייחדים אותנו משאר כל האומות. ומחייבים אותנו להביא אותם לידי ביטו</w:t>
      </w:r>
      <w:r w:rsidR="00C9320F" w:rsidRPr="00782300">
        <w:rPr>
          <w:rFonts w:cs="David" w:hint="cs"/>
          <w:sz w:val="24"/>
          <w:szCs w:val="24"/>
          <w:rtl/>
        </w:rPr>
        <w:t>י באופן מעשי בחיי היום יום שלנו:</w:t>
      </w:r>
      <w:r w:rsidR="007D2DE4" w:rsidRPr="00782300">
        <w:rPr>
          <w:rFonts w:cs="David" w:hint="cs"/>
          <w:sz w:val="24"/>
          <w:szCs w:val="24"/>
          <w:rtl/>
        </w:rPr>
        <w:t>1.</w:t>
      </w:r>
      <w:r w:rsidR="00F12CEB" w:rsidRPr="00782300">
        <w:rPr>
          <w:rFonts w:cs="David" w:hint="cs"/>
          <w:sz w:val="24"/>
          <w:szCs w:val="24"/>
          <w:rtl/>
        </w:rPr>
        <w:t>בקיום מצוות</w:t>
      </w:r>
      <w:r w:rsidRPr="00782300">
        <w:rPr>
          <w:rFonts w:cs="David" w:hint="cs"/>
          <w:sz w:val="24"/>
          <w:szCs w:val="24"/>
          <w:rtl/>
        </w:rPr>
        <w:t>-</w:t>
      </w:r>
      <w:r w:rsidR="00C9320F" w:rsidRPr="00782300">
        <w:rPr>
          <w:rFonts w:cs="David" w:hint="cs"/>
          <w:sz w:val="24"/>
          <w:szCs w:val="24"/>
          <w:rtl/>
        </w:rPr>
        <w:t xml:space="preserve"> כי זה חיותינו  (משל הדגים והשועל) ולא רק מסכת של איסורים והגבלות אלא</w:t>
      </w:r>
      <w:r w:rsidRPr="00782300">
        <w:rPr>
          <w:rFonts w:cs="David" w:hint="cs"/>
          <w:sz w:val="24"/>
          <w:szCs w:val="24"/>
          <w:rtl/>
        </w:rPr>
        <w:t>כאפשרות ל</w:t>
      </w:r>
      <w:r w:rsidR="00C9320F" w:rsidRPr="00782300">
        <w:rPr>
          <w:rFonts w:cs="David" w:hint="cs"/>
          <w:sz w:val="24"/>
          <w:szCs w:val="24"/>
          <w:rtl/>
        </w:rPr>
        <w:t>קשר שלנו לה'( מצווה =צוותא)</w:t>
      </w:r>
      <w:r w:rsidR="007D2DE4" w:rsidRPr="00782300">
        <w:rPr>
          <w:rFonts w:cs="David" w:hint="cs"/>
          <w:sz w:val="24"/>
          <w:szCs w:val="24"/>
          <w:rtl/>
        </w:rPr>
        <w:t xml:space="preserve"> כפי שמבארת תורת החסידות- פנימיות התורה.</w:t>
      </w:r>
    </w:p>
    <w:p w:rsidR="007D2DE4" w:rsidRPr="00782300" w:rsidRDefault="007D2DE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2. אחדות ואהבת ישראל</w:t>
      </w:r>
      <w:r w:rsidR="00872A5A" w:rsidRPr="00782300">
        <w:rPr>
          <w:rFonts w:cs="David" w:hint="cs"/>
          <w:sz w:val="24"/>
          <w:szCs w:val="24"/>
          <w:rtl/>
        </w:rPr>
        <w:t xml:space="preserve">- כי אנו עושים את </w:t>
      </w:r>
      <w:proofErr w:type="spellStart"/>
      <w:r w:rsidR="00872A5A" w:rsidRPr="00782300">
        <w:rPr>
          <w:rFonts w:cs="David" w:hint="cs"/>
          <w:sz w:val="24"/>
          <w:szCs w:val="24"/>
          <w:rtl/>
        </w:rPr>
        <w:t>נפשינו</w:t>
      </w:r>
      <w:proofErr w:type="spellEnd"/>
      <w:r w:rsidR="00872A5A" w:rsidRPr="00782300">
        <w:rPr>
          <w:rFonts w:cs="David" w:hint="cs"/>
          <w:sz w:val="24"/>
          <w:szCs w:val="24"/>
          <w:rtl/>
        </w:rPr>
        <w:t xml:space="preserve"> עיקר ואת גופינו ט</w:t>
      </w:r>
      <w:r w:rsidR="002B7AAC" w:rsidRPr="00782300">
        <w:rPr>
          <w:rFonts w:cs="David" w:hint="cs"/>
          <w:sz w:val="24"/>
          <w:szCs w:val="24"/>
          <w:rtl/>
        </w:rPr>
        <w:t>פל, כולנו כגוף אחד וכל אחד מא</w:t>
      </w:r>
      <w:r w:rsidR="00872A5A" w:rsidRPr="00782300">
        <w:rPr>
          <w:rFonts w:cs="David" w:hint="cs"/>
          <w:sz w:val="24"/>
          <w:szCs w:val="24"/>
          <w:rtl/>
        </w:rPr>
        <w:t>תנו הוא איבר אחר בגוף, עלינו לדאוג לרווחתו של השני ולתת לו</w:t>
      </w:r>
      <w:r w:rsidR="002B7AAC" w:rsidRPr="00782300">
        <w:rPr>
          <w:rFonts w:cs="David" w:hint="cs"/>
          <w:sz w:val="24"/>
          <w:szCs w:val="24"/>
          <w:rtl/>
        </w:rPr>
        <w:t xml:space="preserve"> את מה שהוא צריך(כסף, מילה טובה, תמיכה רגשית, חיוך, אוזן קשבת...)</w:t>
      </w:r>
    </w:p>
    <w:p w:rsidR="00430DB8" w:rsidRPr="00782300" w:rsidRDefault="00430DB8" w:rsidP="00782300">
      <w:pPr>
        <w:spacing w:line="360" w:lineRule="auto"/>
        <w:rPr>
          <w:rFonts w:cs="David"/>
          <w:sz w:val="24"/>
          <w:szCs w:val="24"/>
          <w:rtl/>
        </w:rPr>
      </w:pPr>
    </w:p>
    <w:p w:rsidR="002B7AAC" w:rsidRPr="00782300" w:rsidRDefault="00504C47" w:rsidP="00782300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 xml:space="preserve">שלב ב'- </w:t>
      </w:r>
      <w:r w:rsidR="002B7AAC" w:rsidRPr="00782300">
        <w:rPr>
          <w:rFonts w:cs="David" w:hint="cs"/>
          <w:b/>
          <w:bCs/>
          <w:sz w:val="24"/>
          <w:szCs w:val="24"/>
          <w:u w:val="single"/>
          <w:rtl/>
        </w:rPr>
        <w:t>ללמד זכות (</w:t>
      </w:r>
      <w:r w:rsidR="00EB559B" w:rsidRPr="00782300">
        <w:rPr>
          <w:rFonts w:cs="David" w:hint="cs"/>
          <w:b/>
          <w:bCs/>
          <w:sz w:val="24"/>
          <w:szCs w:val="24"/>
          <w:u w:val="single"/>
          <w:rtl/>
        </w:rPr>
        <w:t xml:space="preserve"> 15</w:t>
      </w:r>
      <w:r w:rsidR="002B7AAC" w:rsidRPr="00782300">
        <w:rPr>
          <w:rFonts w:cs="David" w:hint="cs"/>
          <w:b/>
          <w:bCs/>
          <w:sz w:val="24"/>
          <w:szCs w:val="24"/>
          <w:u w:val="single"/>
          <w:rtl/>
        </w:rPr>
        <w:t>דק')</w:t>
      </w:r>
    </w:p>
    <w:p w:rsidR="002B7AAC" w:rsidRPr="00782300" w:rsidRDefault="002B7AAC" w:rsidP="0078230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הדרך ה</w:t>
      </w:r>
      <w:r w:rsidR="001A0A75" w:rsidRPr="00782300">
        <w:rPr>
          <w:rFonts w:cs="David" w:hint="cs"/>
          <w:sz w:val="24"/>
          <w:szCs w:val="24"/>
          <w:rtl/>
        </w:rPr>
        <w:t>ישרה והקלה</w:t>
      </w:r>
      <w:r w:rsidRPr="00782300">
        <w:rPr>
          <w:rFonts w:cs="David" w:hint="cs"/>
          <w:sz w:val="24"/>
          <w:szCs w:val="24"/>
          <w:rtl/>
        </w:rPr>
        <w:t xml:space="preserve"> להגיע לאהבת ישראל היא , כפי ש</w:t>
      </w:r>
      <w:r w:rsidR="001A0A75" w:rsidRPr="00782300">
        <w:rPr>
          <w:rFonts w:cs="David" w:hint="cs"/>
          <w:sz w:val="24"/>
          <w:szCs w:val="24"/>
          <w:rtl/>
        </w:rPr>
        <w:t>אומר אדה"ז בפרק לב' בתניא (והסקנו בשלב הקודם) לעשות את הגוף- (החיצוניות</w:t>
      </w:r>
      <w:r w:rsidR="00545447" w:rsidRPr="00782300">
        <w:rPr>
          <w:rFonts w:cs="David" w:hint="cs"/>
          <w:sz w:val="24"/>
          <w:szCs w:val="24"/>
          <w:rtl/>
        </w:rPr>
        <w:t>,</w:t>
      </w:r>
      <w:r w:rsidR="001A0A75" w:rsidRPr="00782300">
        <w:rPr>
          <w:rFonts w:cs="David" w:hint="cs"/>
          <w:sz w:val="24"/>
          <w:szCs w:val="24"/>
          <w:rtl/>
        </w:rPr>
        <w:t xml:space="preserve"> השונה)</w:t>
      </w:r>
      <w:r w:rsidR="001A0A75" w:rsidRPr="00782300">
        <w:rPr>
          <w:rFonts w:cs="David" w:hint="cs"/>
          <w:sz w:val="24"/>
          <w:szCs w:val="24"/>
          <w:u w:val="single"/>
          <w:rtl/>
        </w:rPr>
        <w:t xml:space="preserve"> טפל</w:t>
      </w:r>
      <w:r w:rsidR="001A0A75" w:rsidRPr="00782300">
        <w:rPr>
          <w:rFonts w:cs="David" w:hint="cs"/>
          <w:sz w:val="24"/>
          <w:szCs w:val="24"/>
          <w:rtl/>
        </w:rPr>
        <w:t xml:space="preserve"> ואת הנפש (הנשמה, חלק </w:t>
      </w:r>
      <w:proofErr w:type="spellStart"/>
      <w:r w:rsidR="001A0A75" w:rsidRPr="00782300">
        <w:rPr>
          <w:rFonts w:cs="David" w:hint="cs"/>
          <w:sz w:val="24"/>
          <w:szCs w:val="24"/>
          <w:rtl/>
        </w:rPr>
        <w:t>אלוק</w:t>
      </w:r>
      <w:proofErr w:type="spellEnd"/>
      <w:r w:rsidR="001A0A75" w:rsidRPr="00782300">
        <w:rPr>
          <w:rFonts w:cs="David" w:hint="cs"/>
          <w:sz w:val="24"/>
          <w:szCs w:val="24"/>
          <w:rtl/>
        </w:rPr>
        <w:t xml:space="preserve"> המשותף לכולנו)</w:t>
      </w:r>
      <w:r w:rsidR="001A0A75" w:rsidRPr="00782300">
        <w:rPr>
          <w:rFonts w:cs="David" w:hint="cs"/>
          <w:sz w:val="24"/>
          <w:szCs w:val="24"/>
          <w:u w:val="single"/>
          <w:rtl/>
        </w:rPr>
        <w:t xml:space="preserve"> עיקר</w:t>
      </w:r>
      <w:r w:rsidR="001A0A75" w:rsidRPr="00782300">
        <w:rPr>
          <w:rFonts w:cs="David" w:hint="cs"/>
          <w:sz w:val="24"/>
          <w:szCs w:val="24"/>
          <w:rtl/>
        </w:rPr>
        <w:t>.</w:t>
      </w:r>
    </w:p>
    <w:p w:rsidR="001A0A75" w:rsidRPr="00782300" w:rsidRDefault="001A0A75" w:rsidP="0078230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lastRenderedPageBreak/>
        <w:t>אך כשאנו לא מצליחים לצעוד בבטחה בדרך הישרה ולהגיע בקלות לגילוי רגש של אהבה לשני</w:t>
      </w:r>
      <w:r w:rsidR="00C91E14" w:rsidRPr="00782300">
        <w:rPr>
          <w:rFonts w:cs="David" w:hint="cs"/>
          <w:sz w:val="24"/>
          <w:szCs w:val="24"/>
          <w:rtl/>
        </w:rPr>
        <w:t xml:space="preserve"> (במיוחד אם השני לא מתנהג  כראוי ואף פוגע בנו אישית...)</w:t>
      </w:r>
      <w:r w:rsidRPr="00782300">
        <w:rPr>
          <w:rFonts w:cs="David" w:hint="cs"/>
          <w:sz w:val="24"/>
          <w:szCs w:val="24"/>
          <w:rtl/>
        </w:rPr>
        <w:t xml:space="preserve"> , נוכל להשתמש בדרך של לימוד זכות. איך מלמדים זכות נוכל ללמוד מדוגמא אישית שנתן לנו הרבי בסיפור שסיפר הרב </w:t>
      </w:r>
      <w:proofErr w:type="spellStart"/>
      <w:r w:rsidRPr="00782300">
        <w:rPr>
          <w:rFonts w:cs="David" w:hint="cs"/>
          <w:sz w:val="24"/>
          <w:szCs w:val="24"/>
          <w:rtl/>
        </w:rPr>
        <w:t>י"יגיקובסון</w:t>
      </w:r>
      <w:proofErr w:type="spellEnd"/>
      <w:r w:rsidRPr="00782300">
        <w:rPr>
          <w:rFonts w:cs="David" w:hint="cs"/>
          <w:sz w:val="24"/>
          <w:szCs w:val="24"/>
          <w:rtl/>
        </w:rPr>
        <w:t>:</w:t>
      </w:r>
    </w:p>
    <w:p w:rsidR="002558BE" w:rsidRPr="00782300" w:rsidRDefault="001A0A75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u w:val="single"/>
          <w:rtl/>
        </w:rPr>
        <w:t>סיפור-</w:t>
      </w:r>
      <w:r w:rsidR="00C91E14" w:rsidRPr="00782300">
        <w:rPr>
          <w:rFonts w:cs="David" w:hint="cs"/>
          <w:sz w:val="24"/>
          <w:szCs w:val="24"/>
          <w:rtl/>
        </w:rPr>
        <w:t xml:space="preserve"> נספח מס' 1</w:t>
      </w:r>
    </w:p>
    <w:p w:rsidR="00C91E14" w:rsidRPr="00782300" w:rsidRDefault="00C91E14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C91E14" w:rsidRPr="00782300" w:rsidRDefault="00C91E14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u w:val="single"/>
          <w:rtl/>
        </w:rPr>
        <w:t>דיון:</w:t>
      </w:r>
      <w:r w:rsidRPr="00782300">
        <w:rPr>
          <w:rFonts w:cs="David" w:hint="cs"/>
          <w:sz w:val="24"/>
          <w:szCs w:val="24"/>
          <w:rtl/>
        </w:rPr>
        <w:t>כחסידים נוכל ללמוד מהסיפור הזה מה המשמעות של לימוד זכות, גם אם לא נצליח</w:t>
      </w:r>
      <w:r w:rsidR="00E103CF" w:rsidRPr="00782300">
        <w:rPr>
          <w:rFonts w:cs="David" w:hint="cs"/>
          <w:sz w:val="24"/>
          <w:szCs w:val="24"/>
          <w:rtl/>
        </w:rPr>
        <w:t xml:space="preserve"> </w:t>
      </w:r>
      <w:proofErr w:type="spellStart"/>
      <w:r w:rsidR="00E103CF" w:rsidRPr="00782300">
        <w:rPr>
          <w:rFonts w:cs="David" w:hint="cs"/>
          <w:sz w:val="24"/>
          <w:szCs w:val="24"/>
          <w:rtl/>
        </w:rPr>
        <w:t>להגיע</w:t>
      </w:r>
      <w:r w:rsidRPr="00782300">
        <w:rPr>
          <w:rFonts w:cs="David" w:hint="cs"/>
          <w:sz w:val="24"/>
          <w:szCs w:val="24"/>
          <w:rtl/>
        </w:rPr>
        <w:t>לכזודרגא</w:t>
      </w:r>
      <w:proofErr w:type="spellEnd"/>
      <w:r w:rsidRPr="00782300">
        <w:rPr>
          <w:rFonts w:cs="David" w:hint="cs"/>
          <w:sz w:val="24"/>
          <w:szCs w:val="24"/>
          <w:rtl/>
        </w:rPr>
        <w:t xml:space="preserve">, </w:t>
      </w:r>
    </w:p>
    <w:p w:rsidR="00C91E14" w:rsidRPr="00782300" w:rsidRDefault="00C91E14" w:rsidP="007823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 xml:space="preserve">האם בלימוד זכות </w:t>
      </w:r>
      <w:r w:rsidR="00E103CF" w:rsidRPr="00782300">
        <w:rPr>
          <w:rFonts w:cs="David" w:hint="cs"/>
          <w:sz w:val="24"/>
          <w:szCs w:val="24"/>
          <w:rtl/>
        </w:rPr>
        <w:t>,</w:t>
      </w:r>
      <w:r w:rsidRPr="00782300">
        <w:rPr>
          <w:rFonts w:cs="David" w:hint="cs"/>
          <w:sz w:val="24"/>
          <w:szCs w:val="24"/>
          <w:rtl/>
        </w:rPr>
        <w:t>הרבי מתייחס לעצם המעשה או למניעים למעשה? (המניעים)</w:t>
      </w:r>
    </w:p>
    <w:p w:rsidR="00522891" w:rsidRPr="00782300" w:rsidRDefault="00C91E14" w:rsidP="007823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782300">
        <w:rPr>
          <w:rFonts w:cs="David" w:hint="cs"/>
          <w:sz w:val="24"/>
          <w:szCs w:val="24"/>
          <w:rtl/>
        </w:rPr>
        <w:t xml:space="preserve">האם </w:t>
      </w:r>
      <w:r w:rsidR="00522891" w:rsidRPr="00782300">
        <w:rPr>
          <w:rFonts w:cs="David" w:hint="cs"/>
          <w:sz w:val="24"/>
          <w:szCs w:val="24"/>
          <w:rtl/>
        </w:rPr>
        <w:t>זה עיוות של המציאות? (לא, כי המעשה הגלוי לעיננו הוא רק המימד החיצוני ומה שמסווג את המעשה לחיובי או שלילי זה המימד הפנימי של המניע/ הכוונה)</w:t>
      </w:r>
    </w:p>
    <w:p w:rsidR="00522891" w:rsidRPr="00782300" w:rsidRDefault="00522891" w:rsidP="007823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 xml:space="preserve">למה זה קשה לנו ללמד זכות? (כי </w:t>
      </w:r>
      <w:proofErr w:type="spellStart"/>
      <w:r w:rsidRPr="00782300">
        <w:rPr>
          <w:rFonts w:cs="David" w:hint="cs"/>
          <w:sz w:val="24"/>
          <w:szCs w:val="24"/>
          <w:rtl/>
        </w:rPr>
        <w:t>בטבעינו</w:t>
      </w:r>
      <w:proofErr w:type="spellEnd"/>
      <w:r w:rsidRPr="00782300">
        <w:rPr>
          <w:rFonts w:cs="David" w:hint="cs"/>
          <w:sz w:val="24"/>
          <w:szCs w:val="24"/>
          <w:rtl/>
        </w:rPr>
        <w:t xml:space="preserve"> אנו נוטים לפרש פרשנות שלילית, ולימוד זכות </w:t>
      </w:r>
      <w:r w:rsidR="00EB559B" w:rsidRPr="00782300">
        <w:rPr>
          <w:rFonts w:cs="David" w:hint="cs"/>
          <w:sz w:val="24"/>
          <w:szCs w:val="24"/>
          <w:rtl/>
        </w:rPr>
        <w:t xml:space="preserve">היא </w:t>
      </w:r>
      <w:r w:rsidRPr="00782300">
        <w:rPr>
          <w:rFonts w:cs="David" w:hint="cs"/>
          <w:sz w:val="24"/>
          <w:szCs w:val="24"/>
          <w:rtl/>
        </w:rPr>
        <w:t>אחת מהדברים שאנו נדרשים לעבוד על מידותינו הטבעיות..)</w:t>
      </w:r>
    </w:p>
    <w:p w:rsidR="00522891" w:rsidRPr="00782300" w:rsidRDefault="00522891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C91E14" w:rsidRPr="00782300" w:rsidRDefault="00C91E14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C91E14" w:rsidRPr="00782300" w:rsidRDefault="00C91E14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מכך נוכל להגיע להגדרה של אופן אחד בלימוד זכות:</w:t>
      </w:r>
    </w:p>
    <w:p w:rsidR="00C91E14" w:rsidRPr="00782300" w:rsidRDefault="00C91E14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C91E14" w:rsidRPr="00782300" w:rsidRDefault="00C91E14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u w:val="single"/>
          <w:rtl/>
        </w:rPr>
        <w:t>הגדרה-</w:t>
      </w:r>
      <w:proofErr w:type="spellStart"/>
      <w:r w:rsidR="00522891" w:rsidRPr="00782300">
        <w:rPr>
          <w:rFonts w:cs="David" w:hint="cs"/>
          <w:sz w:val="24"/>
          <w:szCs w:val="24"/>
          <w:rtl/>
        </w:rPr>
        <w:t>כיווןשלכלמעשה</w:t>
      </w:r>
      <w:proofErr w:type="spellEnd"/>
      <w:r w:rsidR="00522891" w:rsidRPr="00782300">
        <w:rPr>
          <w:rFonts w:cs="David"/>
          <w:sz w:val="24"/>
          <w:szCs w:val="24"/>
          <w:rtl/>
        </w:rPr>
        <w:t xml:space="preserve">/ </w:t>
      </w:r>
      <w:r w:rsidR="00522891" w:rsidRPr="00782300">
        <w:rPr>
          <w:rFonts w:cs="David" w:hint="cs"/>
          <w:sz w:val="24"/>
          <w:szCs w:val="24"/>
          <w:rtl/>
        </w:rPr>
        <w:t>פעולה</w:t>
      </w:r>
      <w:r w:rsidR="00782300">
        <w:rPr>
          <w:rFonts w:cs="David" w:hint="cs"/>
          <w:sz w:val="24"/>
          <w:szCs w:val="24"/>
          <w:rtl/>
        </w:rPr>
        <w:t xml:space="preserve"> </w:t>
      </w:r>
      <w:r w:rsidR="00522891" w:rsidRPr="00782300">
        <w:rPr>
          <w:rFonts w:cs="David" w:hint="cs"/>
          <w:sz w:val="24"/>
          <w:szCs w:val="24"/>
          <w:rtl/>
        </w:rPr>
        <w:t>של</w:t>
      </w:r>
      <w:r w:rsidR="00782300">
        <w:rPr>
          <w:rFonts w:cs="David" w:hint="cs"/>
          <w:sz w:val="24"/>
          <w:szCs w:val="24"/>
          <w:rtl/>
        </w:rPr>
        <w:t xml:space="preserve"> </w:t>
      </w:r>
      <w:r w:rsidR="00522891" w:rsidRPr="00782300">
        <w:rPr>
          <w:rFonts w:cs="David" w:hint="cs"/>
          <w:sz w:val="24"/>
          <w:szCs w:val="24"/>
          <w:rtl/>
        </w:rPr>
        <w:t xml:space="preserve">השני יש </w:t>
      </w:r>
      <w:r w:rsidR="00782300">
        <w:rPr>
          <w:rFonts w:cs="David" w:hint="cs"/>
          <w:sz w:val="24"/>
          <w:szCs w:val="24"/>
          <w:rtl/>
        </w:rPr>
        <w:t xml:space="preserve"> </w:t>
      </w:r>
      <w:r w:rsidR="00522891" w:rsidRPr="00782300">
        <w:rPr>
          <w:rFonts w:cs="David" w:hint="cs"/>
          <w:sz w:val="24"/>
          <w:szCs w:val="24"/>
          <w:rtl/>
        </w:rPr>
        <w:t xml:space="preserve">רובד </w:t>
      </w:r>
      <w:r w:rsidR="00782300">
        <w:rPr>
          <w:rFonts w:cs="David" w:hint="cs"/>
          <w:sz w:val="24"/>
          <w:szCs w:val="24"/>
          <w:rtl/>
        </w:rPr>
        <w:t xml:space="preserve"> </w:t>
      </w:r>
      <w:r w:rsidR="00522891" w:rsidRPr="00782300">
        <w:rPr>
          <w:rFonts w:cs="David" w:hint="cs"/>
          <w:sz w:val="24"/>
          <w:szCs w:val="24"/>
          <w:rtl/>
        </w:rPr>
        <w:t xml:space="preserve">פנימי הסמוי מעיננו </w:t>
      </w:r>
      <w:r w:rsidR="00E103CF" w:rsidRPr="00782300">
        <w:rPr>
          <w:rFonts w:cs="David" w:hint="cs"/>
          <w:sz w:val="24"/>
          <w:szCs w:val="24"/>
          <w:rtl/>
        </w:rPr>
        <w:t>,</w:t>
      </w:r>
      <w:r w:rsidR="00522891" w:rsidRPr="00782300">
        <w:rPr>
          <w:rFonts w:cs="David" w:hint="cs"/>
          <w:sz w:val="24"/>
          <w:szCs w:val="24"/>
          <w:rtl/>
        </w:rPr>
        <w:t xml:space="preserve">של המניע/ הכוונה שמאחורי המעשה (הגלוי). אזי, </w:t>
      </w:r>
      <w:r w:rsidRPr="00782300">
        <w:rPr>
          <w:rFonts w:cs="David" w:hint="cs"/>
          <w:b/>
          <w:bCs/>
          <w:sz w:val="24"/>
          <w:szCs w:val="24"/>
          <w:rtl/>
        </w:rPr>
        <w:t>לימוד זכות</w:t>
      </w:r>
      <w:r w:rsidRPr="00782300">
        <w:rPr>
          <w:rFonts w:cs="David" w:hint="cs"/>
          <w:sz w:val="24"/>
          <w:szCs w:val="24"/>
          <w:rtl/>
        </w:rPr>
        <w:t xml:space="preserve">- ייחוס מניעים וכוונות </w:t>
      </w:r>
      <w:r w:rsidR="00522891" w:rsidRPr="00782300">
        <w:rPr>
          <w:rFonts w:cs="David" w:hint="cs"/>
          <w:sz w:val="24"/>
          <w:szCs w:val="24"/>
          <w:rtl/>
        </w:rPr>
        <w:t>חיוביים/ לגיטימיים לעושה המעשה. (ולא כפי שאנו נוטים באופן טבעי ואוטומטי לייחס כוונות שליליות/ מניעים לא לגיטימיים למעשה)</w:t>
      </w:r>
    </w:p>
    <w:p w:rsidR="00EB559B" w:rsidRPr="00782300" w:rsidRDefault="00EB559B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EB559B" w:rsidRPr="00782300" w:rsidRDefault="00EB559B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A70D94" w:rsidRPr="00782300" w:rsidRDefault="00545447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u w:val="single"/>
          <w:rtl/>
        </w:rPr>
        <w:t xml:space="preserve">תרגיל </w:t>
      </w:r>
      <w:r w:rsidR="00A70D94" w:rsidRPr="00782300">
        <w:rPr>
          <w:rFonts w:cs="David" w:hint="cs"/>
          <w:b/>
          <w:bCs/>
          <w:sz w:val="24"/>
          <w:szCs w:val="24"/>
          <w:u w:val="single"/>
          <w:rtl/>
        </w:rPr>
        <w:t>אימון</w:t>
      </w:r>
      <w:r w:rsidRPr="00782300">
        <w:rPr>
          <w:rFonts w:cs="David" w:hint="cs"/>
          <w:b/>
          <w:bCs/>
          <w:sz w:val="24"/>
          <w:szCs w:val="24"/>
          <w:u w:val="single"/>
          <w:rtl/>
        </w:rPr>
        <w:t>- (בזוגות)-</w:t>
      </w:r>
    </w:p>
    <w:p w:rsidR="00EB559B" w:rsidRPr="00782300" w:rsidRDefault="00545447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אחת מתארת אירוע של פגיעה אישית</w:t>
      </w:r>
      <w:r w:rsidR="00A70D94" w:rsidRPr="00782300">
        <w:rPr>
          <w:rFonts w:cs="David" w:hint="cs"/>
          <w:sz w:val="24"/>
          <w:szCs w:val="24"/>
          <w:rtl/>
        </w:rPr>
        <w:t xml:space="preserve"> (התייחסות למעשה- הרובד החיצוני) , </w:t>
      </w:r>
      <w:proofErr w:type="spellStart"/>
      <w:r w:rsidR="00A70D94" w:rsidRPr="00782300">
        <w:rPr>
          <w:rFonts w:cs="David" w:hint="cs"/>
          <w:sz w:val="24"/>
          <w:szCs w:val="24"/>
          <w:rtl/>
        </w:rPr>
        <w:t>השניה</w:t>
      </w:r>
      <w:proofErr w:type="spellEnd"/>
      <w:r w:rsidR="00A70D94" w:rsidRPr="00782300">
        <w:rPr>
          <w:rFonts w:cs="David" w:hint="cs"/>
          <w:sz w:val="24"/>
          <w:szCs w:val="24"/>
          <w:rtl/>
        </w:rPr>
        <w:t xml:space="preserve">  מתייחסת לרובד הפנימי,  מנתחת את האירוע בעזרת שאלות המתייחסות להכרת הפרשנות האישית שלה למניעים של הפוגע. ( למה חשבת היא נהגה כך?) והעלאת אפשרויות נוספות לפרשנות חיובית/ לגיטימית של המניעים.</w:t>
      </w:r>
    </w:p>
    <w:p w:rsidR="00A70D94" w:rsidRPr="00782300" w:rsidRDefault="00A70D94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A70D94" w:rsidRPr="00782300" w:rsidRDefault="00A70D94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דיון במליאה:</w:t>
      </w:r>
    </w:p>
    <w:p w:rsidR="00A70D94" w:rsidRPr="00782300" w:rsidRDefault="00A70D94" w:rsidP="00782300">
      <w:pPr>
        <w:pStyle w:val="a3"/>
        <w:numPr>
          <w:ilvl w:val="0"/>
          <w:numId w:val="13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782300">
        <w:rPr>
          <w:rFonts w:cs="David" w:hint="cs"/>
          <w:sz w:val="24"/>
          <w:szCs w:val="24"/>
          <w:rtl/>
        </w:rPr>
        <w:t>האם זה היה קל / קשה?</w:t>
      </w:r>
    </w:p>
    <w:p w:rsidR="00A70D94" w:rsidRPr="00782300" w:rsidRDefault="00A70D94" w:rsidP="00782300">
      <w:pPr>
        <w:pStyle w:val="a3"/>
        <w:numPr>
          <w:ilvl w:val="0"/>
          <w:numId w:val="13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אילו רגשות התעוררו בעקבות כל אחת מאופני הפרשנות?</w:t>
      </w:r>
    </w:p>
    <w:p w:rsidR="00A70D94" w:rsidRPr="00782300" w:rsidRDefault="00A70D94" w:rsidP="00782300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605256" w:rsidRPr="00782300" w:rsidRDefault="00FF0C1B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חלק ג</w:t>
      </w:r>
      <w:r w:rsidR="0014187F" w:rsidRPr="00782300">
        <w:rPr>
          <w:rFonts w:cs="David" w:hint="cs"/>
          <w:b/>
          <w:bCs/>
          <w:sz w:val="24"/>
          <w:szCs w:val="24"/>
          <w:rtl/>
        </w:rPr>
        <w:t>'-</w:t>
      </w:r>
      <w:r w:rsidR="0014187F" w:rsidRPr="00782300">
        <w:rPr>
          <w:rFonts w:cs="David"/>
          <w:b/>
          <w:bCs/>
          <w:sz w:val="24"/>
          <w:szCs w:val="24"/>
          <w:rtl/>
        </w:rPr>
        <w:t>"</w:t>
      </w:r>
      <w:r w:rsidR="0014187F" w:rsidRPr="00782300">
        <w:rPr>
          <w:rFonts w:cs="David" w:hint="cs"/>
          <w:b/>
          <w:bCs/>
          <w:sz w:val="24"/>
          <w:szCs w:val="24"/>
          <w:rtl/>
        </w:rPr>
        <w:t>המעשההואהעיקר</w:t>
      </w:r>
      <w:r w:rsidR="0014187F" w:rsidRPr="00782300">
        <w:rPr>
          <w:rFonts w:cs="David"/>
          <w:b/>
          <w:bCs/>
          <w:sz w:val="24"/>
          <w:szCs w:val="24"/>
          <w:rtl/>
        </w:rPr>
        <w:t xml:space="preserve">"- </w:t>
      </w:r>
      <w:r w:rsidR="0014187F" w:rsidRPr="00782300">
        <w:rPr>
          <w:rFonts w:cs="David" w:hint="cs"/>
          <w:b/>
          <w:bCs/>
          <w:sz w:val="24"/>
          <w:szCs w:val="24"/>
          <w:rtl/>
        </w:rPr>
        <w:t>תרגוםהתובנותלפעילותבכיתות(</w:t>
      </w:r>
      <w:r w:rsidR="00EB559B" w:rsidRPr="00782300">
        <w:rPr>
          <w:rFonts w:cs="David" w:hint="cs"/>
          <w:b/>
          <w:bCs/>
          <w:sz w:val="24"/>
          <w:szCs w:val="24"/>
          <w:rtl/>
        </w:rPr>
        <w:t>3</w:t>
      </w:r>
      <w:r w:rsidR="0014187F" w:rsidRPr="00782300">
        <w:rPr>
          <w:rFonts w:cs="David" w:hint="cs"/>
          <w:b/>
          <w:bCs/>
          <w:sz w:val="24"/>
          <w:szCs w:val="24"/>
          <w:rtl/>
        </w:rPr>
        <w:t>0 דק')</w:t>
      </w:r>
    </w:p>
    <w:p w:rsidR="0014187F" w:rsidRPr="00782300" w:rsidRDefault="0014187F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lastRenderedPageBreak/>
        <w:t>עבודהבקבוצות</w:t>
      </w:r>
      <w:r w:rsidRPr="00782300">
        <w:rPr>
          <w:rFonts w:cs="David"/>
          <w:b/>
          <w:bCs/>
          <w:sz w:val="24"/>
          <w:szCs w:val="24"/>
          <w:rtl/>
        </w:rPr>
        <w:t xml:space="preserve">- </w:t>
      </w:r>
      <w:r w:rsidRPr="00782300">
        <w:rPr>
          <w:rFonts w:cs="David" w:hint="cs"/>
          <w:sz w:val="24"/>
          <w:szCs w:val="24"/>
          <w:rtl/>
        </w:rPr>
        <w:t>חלוקהלפישכבות</w:t>
      </w:r>
      <w:r w:rsidRPr="00782300">
        <w:rPr>
          <w:rFonts w:cs="David"/>
          <w:sz w:val="24"/>
          <w:szCs w:val="24"/>
          <w:rtl/>
        </w:rPr>
        <w:t xml:space="preserve"> : </w:t>
      </w:r>
      <w:r w:rsidRPr="00782300">
        <w:rPr>
          <w:rFonts w:cs="David" w:hint="cs"/>
          <w:sz w:val="24"/>
          <w:szCs w:val="24"/>
          <w:rtl/>
        </w:rPr>
        <w:t>כיתותנמוכות</w:t>
      </w:r>
      <w:r w:rsidRPr="00782300">
        <w:rPr>
          <w:rFonts w:cs="David"/>
          <w:sz w:val="24"/>
          <w:szCs w:val="24"/>
          <w:rtl/>
        </w:rPr>
        <w:t xml:space="preserve">- </w:t>
      </w:r>
      <w:r w:rsidRPr="00782300">
        <w:rPr>
          <w:rFonts w:cs="David" w:hint="cs"/>
          <w:sz w:val="24"/>
          <w:szCs w:val="24"/>
          <w:rtl/>
        </w:rPr>
        <w:t>מערךכיתהב</w:t>
      </w:r>
      <w:r w:rsidRPr="00782300">
        <w:rPr>
          <w:rFonts w:cs="David"/>
          <w:sz w:val="24"/>
          <w:szCs w:val="24"/>
          <w:rtl/>
        </w:rPr>
        <w:t>'</w:t>
      </w:r>
    </w:p>
    <w:p w:rsidR="0014187F" w:rsidRPr="00782300" w:rsidRDefault="0014187F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כיתותגבוהות</w:t>
      </w:r>
      <w:r w:rsidRPr="00782300">
        <w:rPr>
          <w:rFonts w:cs="David"/>
          <w:sz w:val="24"/>
          <w:szCs w:val="24"/>
          <w:rtl/>
        </w:rPr>
        <w:t xml:space="preserve">- </w:t>
      </w:r>
      <w:r w:rsidRPr="00782300">
        <w:rPr>
          <w:rFonts w:cs="David" w:hint="cs"/>
          <w:sz w:val="24"/>
          <w:szCs w:val="24"/>
          <w:rtl/>
        </w:rPr>
        <w:t>מערךכיתהה</w:t>
      </w:r>
      <w:r w:rsidRPr="00782300">
        <w:rPr>
          <w:rFonts w:cs="David"/>
          <w:sz w:val="24"/>
          <w:szCs w:val="24"/>
          <w:rtl/>
        </w:rPr>
        <w:t>'</w:t>
      </w:r>
    </w:p>
    <w:p w:rsidR="0014187F" w:rsidRPr="00782300" w:rsidRDefault="0014187F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הנחיותלעבודה</w:t>
      </w:r>
      <w:r w:rsidRPr="00782300">
        <w:rPr>
          <w:rFonts w:cs="David"/>
          <w:sz w:val="24"/>
          <w:szCs w:val="24"/>
          <w:rtl/>
        </w:rPr>
        <w:t>:</w:t>
      </w:r>
    </w:p>
    <w:p w:rsidR="0014187F" w:rsidRPr="00782300" w:rsidRDefault="0014187F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עיינובמערךהמצורףורשמו</w:t>
      </w:r>
      <w:r w:rsidRPr="00782300">
        <w:rPr>
          <w:rFonts w:cs="David"/>
          <w:sz w:val="24"/>
          <w:szCs w:val="24"/>
          <w:rtl/>
        </w:rPr>
        <w:t>:</w:t>
      </w:r>
    </w:p>
    <w:p w:rsidR="0014187F" w:rsidRPr="00782300" w:rsidRDefault="0014187F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eastAsia"/>
          <w:sz w:val="24"/>
          <w:szCs w:val="24"/>
          <w:rtl/>
        </w:rPr>
        <w:t>•</w:t>
      </w:r>
      <w:r w:rsidRPr="00782300">
        <w:rPr>
          <w:rFonts w:cs="David"/>
          <w:sz w:val="24"/>
          <w:szCs w:val="24"/>
          <w:rtl/>
        </w:rPr>
        <w:tab/>
      </w:r>
      <w:r w:rsidRPr="00782300">
        <w:rPr>
          <w:rFonts w:cs="David" w:hint="cs"/>
          <w:sz w:val="24"/>
          <w:szCs w:val="24"/>
          <w:rtl/>
        </w:rPr>
        <w:t>מהוהמסרהעוברבשיעור</w:t>
      </w:r>
      <w:r w:rsidRPr="00782300">
        <w:rPr>
          <w:rFonts w:cs="David"/>
          <w:sz w:val="24"/>
          <w:szCs w:val="24"/>
          <w:rtl/>
        </w:rPr>
        <w:t>?</w:t>
      </w:r>
    </w:p>
    <w:p w:rsidR="0014187F" w:rsidRPr="00782300" w:rsidRDefault="0014187F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eastAsia"/>
          <w:sz w:val="24"/>
          <w:szCs w:val="24"/>
          <w:rtl/>
        </w:rPr>
        <w:t>•</w:t>
      </w:r>
      <w:r w:rsidRPr="00782300">
        <w:rPr>
          <w:rFonts w:cs="David"/>
          <w:sz w:val="24"/>
          <w:szCs w:val="24"/>
          <w:rtl/>
        </w:rPr>
        <w:tab/>
      </w:r>
      <w:r w:rsidRPr="00782300">
        <w:rPr>
          <w:rFonts w:cs="David" w:hint="cs"/>
          <w:sz w:val="24"/>
          <w:szCs w:val="24"/>
          <w:rtl/>
        </w:rPr>
        <w:t>אילופעילויותמעצימותאותו</w:t>
      </w:r>
      <w:r w:rsidRPr="00782300">
        <w:rPr>
          <w:rFonts w:cs="David"/>
          <w:sz w:val="24"/>
          <w:szCs w:val="24"/>
          <w:rtl/>
        </w:rPr>
        <w:t>?</w:t>
      </w:r>
    </w:p>
    <w:p w:rsidR="0014187F" w:rsidRPr="00782300" w:rsidRDefault="0014187F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eastAsia"/>
          <w:sz w:val="24"/>
          <w:szCs w:val="24"/>
          <w:rtl/>
        </w:rPr>
        <w:t>•</w:t>
      </w:r>
      <w:r w:rsidRPr="00782300">
        <w:rPr>
          <w:rFonts w:cs="David"/>
          <w:sz w:val="24"/>
          <w:szCs w:val="24"/>
          <w:rtl/>
        </w:rPr>
        <w:tab/>
      </w:r>
      <w:r w:rsidRPr="00782300">
        <w:rPr>
          <w:rFonts w:cs="David" w:hint="cs"/>
          <w:sz w:val="24"/>
          <w:szCs w:val="24"/>
          <w:rtl/>
        </w:rPr>
        <w:t>מההייתמשנה</w:t>
      </w:r>
      <w:r w:rsidRPr="00782300">
        <w:rPr>
          <w:rFonts w:cs="David"/>
          <w:sz w:val="24"/>
          <w:szCs w:val="24"/>
          <w:rtl/>
        </w:rPr>
        <w:t xml:space="preserve">/ </w:t>
      </w:r>
      <w:r w:rsidRPr="00782300">
        <w:rPr>
          <w:rFonts w:cs="David" w:hint="cs"/>
          <w:sz w:val="24"/>
          <w:szCs w:val="24"/>
          <w:rtl/>
        </w:rPr>
        <w:t>מוסיפהבמערךלכיתהשלךכדישהמסריופנםבאופןיעילביותרלכיתהבהאתמלמדת</w:t>
      </w:r>
      <w:r w:rsidRPr="00782300">
        <w:rPr>
          <w:rFonts w:cs="David"/>
          <w:sz w:val="24"/>
          <w:szCs w:val="24"/>
          <w:rtl/>
        </w:rPr>
        <w:t>?</w:t>
      </w:r>
    </w:p>
    <w:p w:rsidR="0005576E" w:rsidRPr="00782300" w:rsidRDefault="0014187F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משוב</w:t>
      </w:r>
      <w:r w:rsidR="0005576E" w:rsidRPr="00782300">
        <w:rPr>
          <w:rFonts w:cs="David" w:hint="cs"/>
          <w:sz w:val="24"/>
          <w:szCs w:val="24"/>
          <w:rtl/>
        </w:rPr>
        <w:t>- הצגת תוצרים במליאה</w:t>
      </w:r>
    </w:p>
    <w:p w:rsidR="00723F31" w:rsidRPr="00782300" w:rsidRDefault="00723F31" w:rsidP="00782300">
      <w:pPr>
        <w:spacing w:line="360" w:lineRule="auto"/>
        <w:rPr>
          <w:rFonts w:cs="David"/>
          <w:sz w:val="24"/>
          <w:szCs w:val="24"/>
          <w:rtl/>
        </w:rPr>
      </w:pPr>
    </w:p>
    <w:p w:rsidR="00C91E14" w:rsidRPr="00782300" w:rsidRDefault="00C91E14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C91E14" w:rsidRPr="00782300" w:rsidRDefault="00C91E14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C91E14" w:rsidRPr="00782300" w:rsidRDefault="00C91E14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C91E14" w:rsidRPr="00782300" w:rsidRDefault="00C91E14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C91E14" w:rsidRPr="00782300" w:rsidRDefault="00C91E14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C91E14" w:rsidRPr="00782300" w:rsidRDefault="00C91E14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C91E14" w:rsidRPr="00782300" w:rsidRDefault="00C91E14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723F31" w:rsidRPr="00782300" w:rsidRDefault="00EB559B" w:rsidP="0078230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82300">
        <w:rPr>
          <w:rFonts w:cs="David" w:hint="cs"/>
          <w:b/>
          <w:bCs/>
          <w:sz w:val="24"/>
          <w:szCs w:val="24"/>
          <w:rtl/>
        </w:rPr>
        <w:t>נספח מ</w:t>
      </w:r>
      <w:r w:rsidR="00C91E14" w:rsidRPr="00782300">
        <w:rPr>
          <w:rFonts w:cs="David" w:hint="cs"/>
          <w:b/>
          <w:bCs/>
          <w:sz w:val="24"/>
          <w:szCs w:val="24"/>
          <w:rtl/>
        </w:rPr>
        <w:t>ס</w:t>
      </w:r>
      <w:r w:rsidRPr="00782300">
        <w:rPr>
          <w:rFonts w:cs="David" w:hint="cs"/>
          <w:b/>
          <w:bCs/>
          <w:sz w:val="24"/>
          <w:szCs w:val="24"/>
          <w:rtl/>
        </w:rPr>
        <w:t>'</w:t>
      </w:r>
      <w:r w:rsidR="00C91E14" w:rsidRPr="00782300">
        <w:rPr>
          <w:rFonts w:cs="David" w:hint="cs"/>
          <w:b/>
          <w:bCs/>
          <w:sz w:val="24"/>
          <w:szCs w:val="24"/>
          <w:rtl/>
        </w:rPr>
        <w:t xml:space="preserve"> 1</w:t>
      </w:r>
    </w:p>
    <w:p w:rsidR="000F5BD5" w:rsidRPr="00782300" w:rsidRDefault="000F5BD5" w:rsidP="00782300">
      <w:pPr>
        <w:spacing w:line="360" w:lineRule="auto"/>
        <w:rPr>
          <w:rFonts w:cs="David"/>
          <w:sz w:val="24"/>
          <w:szCs w:val="24"/>
          <w:rtl/>
        </w:rPr>
      </w:pPr>
    </w:p>
    <w:p w:rsidR="00C91E14" w:rsidRPr="00782300" w:rsidRDefault="00C91E1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/>
          <w:sz w:val="24"/>
          <w:szCs w:val="24"/>
          <w:rtl/>
        </w:rPr>
        <w:t xml:space="preserve">- </w:t>
      </w:r>
      <w:r w:rsidRPr="00782300">
        <w:rPr>
          <w:rFonts w:cs="David" w:hint="cs"/>
          <w:sz w:val="24"/>
          <w:szCs w:val="24"/>
          <w:rtl/>
        </w:rPr>
        <w:t>בשנותה</w:t>
      </w:r>
      <w:r w:rsidR="00D5161D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כפי</w:t>
      </w:r>
      <w:r w:rsidRPr="00782300">
        <w:rPr>
          <w:rFonts w:cs="David"/>
          <w:sz w:val="24"/>
          <w:szCs w:val="24"/>
          <w:rtl/>
        </w:rPr>
        <w:t>"</w:t>
      </w:r>
      <w:r w:rsidRPr="00782300">
        <w:rPr>
          <w:rFonts w:cs="David" w:hint="cs"/>
          <w:sz w:val="24"/>
          <w:szCs w:val="24"/>
          <w:rtl/>
        </w:rPr>
        <w:t>ם</w:t>
      </w:r>
      <w:proofErr w:type="spellEnd"/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התעוררה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התנגדות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חריפה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מצד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קבוצת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ליטאים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נגד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ארגון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הפעילים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שכל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חטאו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הסתכם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בכך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שקיבל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מרותו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מהרבי</w:t>
      </w:r>
      <w:r w:rsidR="00D5161D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מליובאוויטש</w:t>
      </w:r>
      <w:proofErr w:type="spellEnd"/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קבוצה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זו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הקימה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ארגון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ליטאי</w:t>
      </w:r>
      <w:r w:rsidR="00D5161D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מובהקב</w:t>
      </w:r>
      <w:proofErr w:type="spellEnd"/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שם</w:t>
      </w:r>
      <w:r w:rsidRPr="00782300">
        <w:rPr>
          <w:rFonts w:cs="David"/>
          <w:sz w:val="24"/>
          <w:szCs w:val="24"/>
          <w:rtl/>
        </w:rPr>
        <w:t xml:space="preserve"> "</w:t>
      </w:r>
      <w:r w:rsidRPr="00782300">
        <w:rPr>
          <w:rFonts w:cs="David" w:hint="cs"/>
          <w:sz w:val="24"/>
          <w:szCs w:val="24"/>
          <w:rtl/>
        </w:rPr>
        <w:t>פעילים</w:t>
      </w:r>
      <w:r w:rsidR="00D5161D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אמריקא</w:t>
      </w:r>
      <w:proofErr w:type="spellEnd"/>
      <w:r w:rsidRPr="00782300">
        <w:rPr>
          <w:rFonts w:cs="David"/>
          <w:sz w:val="24"/>
          <w:szCs w:val="24"/>
          <w:rtl/>
        </w:rPr>
        <w:t xml:space="preserve">" </w:t>
      </w:r>
      <w:r w:rsidRPr="00782300">
        <w:rPr>
          <w:rFonts w:cs="David" w:hint="cs"/>
          <w:sz w:val="24"/>
          <w:szCs w:val="24"/>
          <w:rtl/>
        </w:rPr>
        <w:t>והוציאה</w:t>
      </w:r>
      <w:r w:rsidRPr="00782300">
        <w:rPr>
          <w:rFonts w:cs="David"/>
          <w:sz w:val="24"/>
          <w:szCs w:val="24"/>
          <w:rtl/>
        </w:rPr>
        <w:t xml:space="preserve"> "</w:t>
      </w:r>
      <w:r w:rsidRPr="00782300">
        <w:rPr>
          <w:rFonts w:cs="David" w:hint="cs"/>
          <w:sz w:val="24"/>
          <w:szCs w:val="24"/>
          <w:rtl/>
        </w:rPr>
        <w:t>קול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קורא</w:t>
      </w:r>
      <w:r w:rsidRPr="00782300">
        <w:rPr>
          <w:rFonts w:cs="David"/>
          <w:sz w:val="24"/>
          <w:szCs w:val="24"/>
          <w:rtl/>
        </w:rPr>
        <w:t xml:space="preserve">" </w:t>
      </w:r>
      <w:r w:rsidRPr="00782300">
        <w:rPr>
          <w:rFonts w:cs="David" w:hint="cs"/>
          <w:sz w:val="24"/>
          <w:szCs w:val="24"/>
          <w:rtl/>
        </w:rPr>
        <w:t>עליו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היו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חתומים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ראשי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ישיבות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שונים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</w:t>
      </w:r>
      <w:r w:rsidR="00D5161D">
        <w:rPr>
          <w:rFonts w:cs="David" w:hint="cs"/>
          <w:sz w:val="24"/>
          <w:szCs w:val="24"/>
          <w:rtl/>
        </w:rPr>
        <w:t>ה</w:t>
      </w:r>
      <w:r w:rsidRPr="00782300">
        <w:rPr>
          <w:rFonts w:cs="David" w:hint="cs"/>
          <w:sz w:val="24"/>
          <w:szCs w:val="24"/>
          <w:rtl/>
        </w:rPr>
        <w:t>עולם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הליטאי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בו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הם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מצהירים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שהיות</w:t>
      </w:r>
      <w:r w:rsidR="00D5161D">
        <w:rPr>
          <w:rFonts w:cs="David" w:hint="cs"/>
          <w:sz w:val="24"/>
          <w:szCs w:val="24"/>
          <w:rtl/>
        </w:rPr>
        <w:t xml:space="preserve">  </w:t>
      </w:r>
      <w:r w:rsidRPr="00782300">
        <w:rPr>
          <w:rFonts w:cs="David" w:hint="cs"/>
          <w:sz w:val="24"/>
          <w:szCs w:val="24"/>
          <w:rtl/>
        </w:rPr>
        <w:t>ונודע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מי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עומד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מאחורי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ארגון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הפעילים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הם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עוברים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בזאת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לארגון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החדש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שנפתח</w:t>
      </w:r>
      <w:r w:rsidRPr="00782300">
        <w:rPr>
          <w:rFonts w:cs="David"/>
          <w:sz w:val="24"/>
          <w:szCs w:val="24"/>
          <w:rtl/>
        </w:rPr>
        <w:t xml:space="preserve"> "</w:t>
      </w:r>
      <w:r w:rsidRPr="00782300">
        <w:rPr>
          <w:rFonts w:cs="David" w:hint="cs"/>
          <w:sz w:val="24"/>
          <w:szCs w:val="24"/>
          <w:rtl/>
        </w:rPr>
        <w:t>פעילים</w:t>
      </w:r>
      <w:r w:rsidR="00D5161D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אמריקא</w:t>
      </w:r>
      <w:proofErr w:type="spellEnd"/>
      <w:r w:rsidRPr="00782300">
        <w:rPr>
          <w:rFonts w:cs="David"/>
          <w:sz w:val="24"/>
          <w:szCs w:val="24"/>
          <w:rtl/>
        </w:rPr>
        <w:t xml:space="preserve">" </w:t>
      </w:r>
      <w:r w:rsidRPr="00782300">
        <w:rPr>
          <w:rFonts w:cs="David" w:hint="cs"/>
          <w:sz w:val="24"/>
          <w:szCs w:val="24"/>
          <w:rtl/>
        </w:rPr>
        <w:t>ומבקשים</w:t>
      </w:r>
      <w:r w:rsidR="00D5161D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לתמוך</w:t>
      </w:r>
      <w:r w:rsidR="00D5161D">
        <w:rPr>
          <w:rFonts w:cs="David" w:hint="cs"/>
          <w:sz w:val="24"/>
          <w:szCs w:val="24"/>
          <w:rtl/>
        </w:rPr>
        <w:t xml:space="preserve"> </w:t>
      </w:r>
      <w:bookmarkStart w:id="1" w:name="_GoBack"/>
      <w:bookmarkEnd w:id="1"/>
      <w:r w:rsidRPr="00782300">
        <w:rPr>
          <w:rFonts w:cs="David" w:hint="cs"/>
          <w:sz w:val="24"/>
          <w:szCs w:val="24"/>
          <w:rtl/>
        </w:rPr>
        <w:t>בו</w:t>
      </w:r>
      <w:r w:rsidRPr="00782300">
        <w:rPr>
          <w:rFonts w:cs="David"/>
          <w:sz w:val="24"/>
          <w:szCs w:val="24"/>
          <w:rtl/>
        </w:rPr>
        <w:t>.</w:t>
      </w:r>
    </w:p>
    <w:p w:rsidR="00C91E14" w:rsidRPr="00782300" w:rsidRDefault="00C91E1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lastRenderedPageBreak/>
        <w:t>מזכיר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ארגון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הפעילים</w:t>
      </w:r>
      <w:r w:rsidRPr="00782300">
        <w:rPr>
          <w:rFonts w:cs="David"/>
          <w:sz w:val="24"/>
          <w:szCs w:val="24"/>
          <w:rtl/>
        </w:rPr>
        <w:t xml:space="preserve"> (</w:t>
      </w:r>
      <w:r w:rsidRPr="00782300">
        <w:rPr>
          <w:rFonts w:cs="David" w:hint="cs"/>
          <w:sz w:val="24"/>
          <w:szCs w:val="24"/>
          <w:rtl/>
        </w:rPr>
        <w:t>נקרא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ר</w:t>
      </w:r>
      <w:r w:rsidRPr="00782300">
        <w:rPr>
          <w:rFonts w:cs="David"/>
          <w:sz w:val="24"/>
          <w:szCs w:val="24"/>
          <w:rtl/>
        </w:rPr>
        <w:t xml:space="preserve">' </w:t>
      </w:r>
      <w:r w:rsidRPr="00782300">
        <w:rPr>
          <w:rFonts w:cs="David" w:hint="cs"/>
          <w:sz w:val="24"/>
          <w:szCs w:val="24"/>
          <w:rtl/>
        </w:rPr>
        <w:t>שלמה</w:t>
      </w:r>
      <w:r w:rsidRPr="00782300">
        <w:rPr>
          <w:rFonts w:cs="David"/>
          <w:sz w:val="24"/>
          <w:szCs w:val="24"/>
          <w:rtl/>
        </w:rPr>
        <w:t xml:space="preserve">) </w:t>
      </w:r>
      <w:r w:rsidRPr="00782300">
        <w:rPr>
          <w:rFonts w:cs="David" w:hint="cs"/>
          <w:sz w:val="24"/>
          <w:szCs w:val="24"/>
          <w:rtl/>
        </w:rPr>
        <w:t>היה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יהודי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תמים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וירא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שמים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מאוד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הבין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הביא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אותם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ראשי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ישיבות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לפתוח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ארגון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חדש</w:t>
      </w:r>
      <w:r w:rsidRPr="00782300">
        <w:rPr>
          <w:rFonts w:cs="David"/>
          <w:sz w:val="24"/>
          <w:szCs w:val="24"/>
          <w:rtl/>
        </w:rPr>
        <w:t>, "</w:t>
      </w:r>
      <w:r w:rsidRPr="00782300">
        <w:rPr>
          <w:rFonts w:cs="David" w:hint="cs"/>
          <w:sz w:val="24"/>
          <w:szCs w:val="24"/>
          <w:rtl/>
        </w:rPr>
        <w:t>וכי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משום</w:t>
      </w:r>
      <w:r w:rsidR="00D0088E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שליובאוויטש</w:t>
      </w:r>
      <w:proofErr w:type="spellEnd"/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מעורבת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בניהול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הארגון</w:t>
      </w:r>
      <w:r w:rsidRPr="00782300">
        <w:rPr>
          <w:rFonts w:cs="David"/>
          <w:sz w:val="24"/>
          <w:szCs w:val="24"/>
          <w:rtl/>
        </w:rPr>
        <w:t xml:space="preserve"> </w:t>
      </w:r>
      <w:r w:rsidR="00D0088E">
        <w:rPr>
          <w:rFonts w:cs="David"/>
          <w:sz w:val="24"/>
          <w:szCs w:val="24"/>
          <w:rtl/>
        </w:rPr>
        <w:t>–</w:t>
      </w:r>
      <w:r w:rsidRPr="00782300">
        <w:rPr>
          <w:rFonts w:cs="David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צריך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לצאת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מלחמה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נגדו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ולהקים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ארגון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חדש</w:t>
      </w:r>
      <w:r w:rsidRPr="00782300">
        <w:rPr>
          <w:rFonts w:cs="David"/>
          <w:sz w:val="24"/>
          <w:szCs w:val="24"/>
          <w:rtl/>
        </w:rPr>
        <w:t xml:space="preserve">?". </w:t>
      </w:r>
      <w:r w:rsidRPr="00782300">
        <w:rPr>
          <w:rFonts w:cs="David" w:hint="cs"/>
          <w:sz w:val="24"/>
          <w:szCs w:val="24"/>
          <w:rtl/>
        </w:rPr>
        <w:t>במיוחד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הפריעה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חתימתו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ראש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ישיבה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שהכיר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לאחר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ששוחח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החותם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ונוכח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לדעת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שהלה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מסובב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אותו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בכחש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החליט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לשים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פעמיו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לברוקלין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לחצרו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הרבי</w:t>
      </w:r>
      <w:r w:rsidR="00D0088E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מליובאוויטש</w:t>
      </w:r>
      <w:proofErr w:type="spellEnd"/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אולי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ישמע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הסבר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לדברים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המוזרים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שמתרחשים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מול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עיניו</w:t>
      </w:r>
      <w:r w:rsidRPr="00782300">
        <w:rPr>
          <w:rFonts w:cs="David"/>
          <w:sz w:val="24"/>
          <w:szCs w:val="24"/>
          <w:rtl/>
        </w:rPr>
        <w:t>...</w:t>
      </w:r>
    </w:p>
    <w:p w:rsidR="00C91E14" w:rsidRPr="00782300" w:rsidRDefault="00C91E1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הוא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הזמין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תור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ליחידות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וביום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המיועד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הגיע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</w:t>
      </w:r>
      <w:r w:rsidRPr="00782300">
        <w:rPr>
          <w:rFonts w:cs="David"/>
          <w:sz w:val="24"/>
          <w:szCs w:val="24"/>
          <w:rtl/>
        </w:rPr>
        <w:t xml:space="preserve">-770, </w:t>
      </w:r>
      <w:r w:rsidRPr="00782300">
        <w:rPr>
          <w:rFonts w:cs="David" w:hint="cs"/>
          <w:sz w:val="24"/>
          <w:szCs w:val="24"/>
          <w:rtl/>
        </w:rPr>
        <w:t>המתין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בתור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מספר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שעות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ובשעת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לילה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מאוחרת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נכנס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לחדרו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הרבי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הרבי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קיבלו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במאור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פנים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וביקשו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לשבת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ר</w:t>
      </w:r>
      <w:r w:rsidRPr="00782300">
        <w:rPr>
          <w:rFonts w:cs="David"/>
          <w:sz w:val="24"/>
          <w:szCs w:val="24"/>
          <w:rtl/>
        </w:rPr>
        <w:t xml:space="preserve">' </w:t>
      </w:r>
      <w:r w:rsidRPr="00782300">
        <w:rPr>
          <w:rFonts w:cs="David" w:hint="cs"/>
          <w:sz w:val="24"/>
          <w:szCs w:val="24"/>
          <w:rtl/>
        </w:rPr>
        <w:t>שלמה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התיישב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וגולל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בשטף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הסיפור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שלשמו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הגיע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כשסיים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לספר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פגישתו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ראש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הישיבה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פרצה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מפיו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השאלה</w:t>
      </w:r>
      <w:r w:rsidRPr="00782300">
        <w:rPr>
          <w:rFonts w:cs="David"/>
          <w:sz w:val="24"/>
          <w:szCs w:val="24"/>
          <w:rtl/>
        </w:rPr>
        <w:t xml:space="preserve">: </w:t>
      </w:r>
      <w:r w:rsidRPr="00782300">
        <w:rPr>
          <w:rFonts w:cs="David" w:hint="cs"/>
          <w:sz w:val="24"/>
          <w:szCs w:val="24"/>
          <w:rtl/>
        </w:rPr>
        <w:t>כיצד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יתכן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שגדול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בישראל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עושה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מעשים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כאלה</w:t>
      </w:r>
      <w:r w:rsidRPr="00782300">
        <w:rPr>
          <w:rFonts w:cs="David"/>
          <w:sz w:val="24"/>
          <w:szCs w:val="24"/>
          <w:rtl/>
        </w:rPr>
        <w:t>?!</w:t>
      </w:r>
    </w:p>
    <w:p w:rsidR="00C91E14" w:rsidRPr="00782300" w:rsidRDefault="00C91E1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הרבי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ענה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בערך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כך</w:t>
      </w:r>
      <w:r w:rsidRPr="00782300">
        <w:rPr>
          <w:rFonts w:cs="David"/>
          <w:sz w:val="24"/>
          <w:szCs w:val="24"/>
          <w:rtl/>
        </w:rPr>
        <w:t xml:space="preserve">: </w:t>
      </w:r>
      <w:r w:rsidRPr="00782300">
        <w:rPr>
          <w:rFonts w:cs="David" w:hint="cs"/>
          <w:sz w:val="24"/>
          <w:szCs w:val="24"/>
          <w:rtl/>
        </w:rPr>
        <w:t>בנוגע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לעיבור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השנה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מובא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בגמרא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מסכת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סנהדרין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ששניים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אינם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יכולים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להשתתף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בדיון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עיבור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השנה</w:t>
      </w:r>
      <w:r w:rsidRPr="00782300">
        <w:rPr>
          <w:rFonts w:cs="David"/>
          <w:sz w:val="24"/>
          <w:szCs w:val="24"/>
          <w:rtl/>
        </w:rPr>
        <w:t xml:space="preserve"> </w:t>
      </w:r>
      <w:r w:rsidR="00D0088E">
        <w:rPr>
          <w:rFonts w:cs="David"/>
          <w:sz w:val="24"/>
          <w:szCs w:val="24"/>
          <w:rtl/>
        </w:rPr>
        <w:t>–</w:t>
      </w:r>
      <w:r w:rsidRPr="00782300">
        <w:rPr>
          <w:rFonts w:cs="David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המלך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והכהן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הגדול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מפני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ששניהם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משוחדים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בזה</w:t>
      </w:r>
      <w:r w:rsidRPr="00782300">
        <w:rPr>
          <w:rFonts w:cs="David"/>
          <w:sz w:val="24"/>
          <w:szCs w:val="24"/>
          <w:rtl/>
        </w:rPr>
        <w:t xml:space="preserve">: </w:t>
      </w:r>
    </w:p>
    <w:p w:rsidR="00C91E14" w:rsidRPr="00782300" w:rsidRDefault="00C91E1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/>
          <w:sz w:val="24"/>
          <w:szCs w:val="24"/>
          <w:rtl/>
        </w:rPr>
        <w:t xml:space="preserve">- </w:t>
      </w:r>
      <w:r w:rsidRPr="00782300">
        <w:rPr>
          <w:rFonts w:cs="David" w:hint="cs"/>
          <w:sz w:val="24"/>
          <w:szCs w:val="24"/>
          <w:rtl/>
        </w:rPr>
        <w:t>המלך</w:t>
      </w:r>
      <w:r w:rsidRPr="00782300">
        <w:rPr>
          <w:rFonts w:cs="David"/>
          <w:sz w:val="24"/>
          <w:szCs w:val="24"/>
          <w:rtl/>
        </w:rPr>
        <w:t xml:space="preserve"> "</w:t>
      </w:r>
      <w:r w:rsidRPr="00782300">
        <w:rPr>
          <w:rFonts w:cs="David" w:hint="cs"/>
          <w:sz w:val="24"/>
          <w:szCs w:val="24"/>
          <w:rtl/>
        </w:rPr>
        <w:t>מפני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חיילותיו</w:t>
      </w:r>
      <w:r w:rsidRPr="00782300">
        <w:rPr>
          <w:rFonts w:cs="David"/>
          <w:sz w:val="24"/>
          <w:szCs w:val="24"/>
          <w:rtl/>
        </w:rPr>
        <w:t xml:space="preserve">": </w:t>
      </w:r>
      <w:r w:rsidRPr="00782300">
        <w:rPr>
          <w:rFonts w:cs="David" w:hint="cs"/>
          <w:sz w:val="24"/>
          <w:szCs w:val="24"/>
          <w:rtl/>
        </w:rPr>
        <w:t>מכיוון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שעליו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לשלם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לאלפי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חייליו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משכורת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שנתית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וודאי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שירצה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שתתעבר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השנה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שאז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יקבל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חודש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עבודה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נוסף</w:t>
      </w:r>
      <w:r w:rsidRPr="00782300">
        <w:rPr>
          <w:rFonts w:cs="David"/>
          <w:sz w:val="24"/>
          <w:szCs w:val="24"/>
          <w:rtl/>
        </w:rPr>
        <w:t>...</w:t>
      </w:r>
    </w:p>
    <w:p w:rsidR="00C91E14" w:rsidRPr="00782300" w:rsidRDefault="00C91E1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/>
          <w:sz w:val="24"/>
          <w:szCs w:val="24"/>
          <w:rtl/>
        </w:rPr>
        <w:t xml:space="preserve">- </w:t>
      </w:r>
      <w:r w:rsidRPr="00782300">
        <w:rPr>
          <w:rFonts w:cs="David" w:hint="cs"/>
          <w:sz w:val="24"/>
          <w:szCs w:val="24"/>
          <w:rtl/>
        </w:rPr>
        <w:t>והכהן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הגדול</w:t>
      </w:r>
      <w:r w:rsidRPr="00782300">
        <w:rPr>
          <w:rFonts w:cs="David"/>
          <w:sz w:val="24"/>
          <w:szCs w:val="24"/>
          <w:rtl/>
        </w:rPr>
        <w:t xml:space="preserve"> "</w:t>
      </w:r>
      <w:r w:rsidRPr="00782300">
        <w:rPr>
          <w:rFonts w:cs="David" w:hint="cs"/>
          <w:sz w:val="24"/>
          <w:szCs w:val="24"/>
          <w:rtl/>
        </w:rPr>
        <w:t>מפני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הצינה</w:t>
      </w:r>
      <w:r w:rsidRPr="00782300">
        <w:rPr>
          <w:rFonts w:cs="David"/>
          <w:sz w:val="24"/>
          <w:szCs w:val="24"/>
          <w:rtl/>
        </w:rPr>
        <w:t xml:space="preserve">": </w:t>
      </w:r>
      <w:r w:rsidRPr="00782300">
        <w:rPr>
          <w:rFonts w:cs="David" w:hint="cs"/>
          <w:sz w:val="24"/>
          <w:szCs w:val="24"/>
          <w:rtl/>
        </w:rPr>
        <w:t>מכיוון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שבי</w:t>
      </w:r>
      <w:r w:rsidR="00D0088E">
        <w:rPr>
          <w:rFonts w:cs="David" w:hint="cs"/>
          <w:sz w:val="24"/>
          <w:szCs w:val="24"/>
          <w:rtl/>
        </w:rPr>
        <w:t>ו</w:t>
      </w:r>
      <w:r w:rsidRPr="00782300">
        <w:rPr>
          <w:rFonts w:cs="David" w:hint="cs"/>
          <w:sz w:val="24"/>
          <w:szCs w:val="24"/>
          <w:rtl/>
        </w:rPr>
        <w:t>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הכיפורים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הוא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צריך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לטבול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במקווה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חמש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פעמים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הרי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וודאי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שירצה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שהשנה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תהיה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מעוברת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כדי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שיום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הכיפורים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יחול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בשלהי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הקיץ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ולא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בחורף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שאז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במקווה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יהיו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קרים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מאוד</w:t>
      </w:r>
      <w:r w:rsidRPr="00782300">
        <w:rPr>
          <w:rFonts w:cs="David"/>
          <w:sz w:val="24"/>
          <w:szCs w:val="24"/>
          <w:rtl/>
        </w:rPr>
        <w:t>...</w:t>
      </w:r>
    </w:p>
    <w:p w:rsidR="00C91E14" w:rsidRPr="00782300" w:rsidRDefault="00C91E14" w:rsidP="00D0088E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ר</w:t>
      </w:r>
      <w:r w:rsidRPr="00782300">
        <w:rPr>
          <w:rFonts w:cs="David"/>
          <w:sz w:val="24"/>
          <w:szCs w:val="24"/>
          <w:rtl/>
        </w:rPr>
        <w:t xml:space="preserve">' </w:t>
      </w:r>
      <w:r w:rsidRPr="00782300">
        <w:rPr>
          <w:rFonts w:cs="David" w:hint="cs"/>
          <w:sz w:val="24"/>
          <w:szCs w:val="24"/>
          <w:rtl/>
        </w:rPr>
        <w:t>שלמה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יושב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מול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הרבי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ולא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הבין</w:t>
      </w:r>
      <w:r w:rsidR="00D0088E">
        <w:rPr>
          <w:rFonts w:cs="David" w:hint="cs"/>
          <w:sz w:val="24"/>
          <w:szCs w:val="24"/>
          <w:rtl/>
        </w:rPr>
        <w:t xml:space="preserve"> למה </w:t>
      </w:r>
      <w:r w:rsidRPr="00782300">
        <w:rPr>
          <w:rFonts w:cs="David" w:hint="cs"/>
          <w:sz w:val="24"/>
          <w:szCs w:val="24"/>
          <w:rtl/>
        </w:rPr>
        <w:t>רבי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חותר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אבל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הרבי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הניח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לחשוב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יותר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מידי</w:t>
      </w:r>
      <w:r w:rsidRPr="00782300">
        <w:rPr>
          <w:rFonts w:cs="David"/>
          <w:sz w:val="24"/>
          <w:szCs w:val="24"/>
          <w:rtl/>
        </w:rPr>
        <w:t xml:space="preserve">: </w:t>
      </w:r>
      <w:r w:rsidRPr="00782300">
        <w:rPr>
          <w:rFonts w:cs="David" w:hint="cs"/>
          <w:sz w:val="24"/>
          <w:szCs w:val="24"/>
          <w:rtl/>
        </w:rPr>
        <w:t>ר</w:t>
      </w:r>
      <w:r w:rsidRPr="00782300">
        <w:rPr>
          <w:rFonts w:cs="David"/>
          <w:sz w:val="24"/>
          <w:szCs w:val="24"/>
          <w:rtl/>
        </w:rPr>
        <w:t xml:space="preserve">' </w:t>
      </w:r>
      <w:r w:rsidRPr="00782300">
        <w:rPr>
          <w:rFonts w:cs="David" w:hint="cs"/>
          <w:sz w:val="24"/>
          <w:szCs w:val="24"/>
          <w:rtl/>
        </w:rPr>
        <w:t>שלמה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אמר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לו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הרבי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אני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שואל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אותך</w:t>
      </w:r>
      <w:r w:rsidRPr="00782300">
        <w:rPr>
          <w:rFonts w:cs="David"/>
          <w:sz w:val="24"/>
          <w:szCs w:val="24"/>
          <w:rtl/>
        </w:rPr>
        <w:t xml:space="preserve"> </w:t>
      </w:r>
      <w:r w:rsidR="00D0088E">
        <w:rPr>
          <w:rFonts w:cs="David"/>
          <w:sz w:val="24"/>
          <w:szCs w:val="24"/>
          <w:rtl/>
        </w:rPr>
        <w:t>–</w:t>
      </w:r>
      <w:r w:rsidRPr="00782300">
        <w:rPr>
          <w:rFonts w:cs="David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מילא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החישובים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המלך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הם</w:t>
      </w:r>
      <w:r w:rsidR="00D0088E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חישובים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רציניים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מדובר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צבא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אדיר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שאמור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להגן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הממלכה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כולה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וחישובים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כאלה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עלולים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להטות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דעתו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המלך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אמת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אבל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הכהן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הגדול</w:t>
      </w:r>
      <w:r w:rsidRPr="00782300">
        <w:rPr>
          <w:rFonts w:cs="David"/>
          <w:sz w:val="24"/>
          <w:szCs w:val="24"/>
          <w:rtl/>
        </w:rPr>
        <w:t xml:space="preserve"> </w:t>
      </w:r>
      <w:r w:rsidR="00357BCF">
        <w:rPr>
          <w:rFonts w:cs="David"/>
          <w:sz w:val="24"/>
          <w:szCs w:val="24"/>
          <w:rtl/>
        </w:rPr>
        <w:t>–</w:t>
      </w:r>
      <w:r w:rsidRPr="00782300">
        <w:rPr>
          <w:rFonts w:cs="David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איזה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מין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חישוב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זה</w:t>
      </w:r>
      <w:r w:rsidRPr="00782300">
        <w:rPr>
          <w:rFonts w:cs="David"/>
          <w:sz w:val="24"/>
          <w:szCs w:val="24"/>
          <w:rtl/>
        </w:rPr>
        <w:t xml:space="preserve">? </w:t>
      </w:r>
      <w:r w:rsidRPr="00782300">
        <w:rPr>
          <w:rFonts w:cs="David" w:hint="cs"/>
          <w:sz w:val="24"/>
          <w:szCs w:val="24"/>
          <w:rtl/>
        </w:rPr>
        <w:t>אם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המקווה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יהיה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יותר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פחות</w:t>
      </w:r>
      <w:r w:rsidRPr="00782300">
        <w:rPr>
          <w:rFonts w:cs="David"/>
          <w:sz w:val="24"/>
          <w:szCs w:val="24"/>
          <w:rtl/>
        </w:rPr>
        <w:t xml:space="preserve">?... </w:t>
      </w:r>
      <w:r w:rsidRPr="00782300">
        <w:rPr>
          <w:rFonts w:cs="David" w:hint="cs"/>
          <w:sz w:val="24"/>
          <w:szCs w:val="24"/>
          <w:rtl/>
        </w:rPr>
        <w:t>מדובר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כאן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אודות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הכהן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הגדול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אחד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באומה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מורם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מעם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הרי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כשהוא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מתחיל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לחשוב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יום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כיפור</w:t>
      </w:r>
      <w:r w:rsidRPr="00782300">
        <w:rPr>
          <w:rFonts w:cs="David"/>
          <w:sz w:val="24"/>
          <w:szCs w:val="24"/>
          <w:rtl/>
        </w:rPr>
        <w:t xml:space="preserve"> </w:t>
      </w:r>
      <w:r w:rsidR="00357BCF">
        <w:rPr>
          <w:rFonts w:cs="David"/>
          <w:sz w:val="24"/>
          <w:szCs w:val="24"/>
          <w:rtl/>
        </w:rPr>
        <w:t>–</w:t>
      </w:r>
      <w:r w:rsidRPr="00782300">
        <w:rPr>
          <w:rFonts w:cs="David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היום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הוא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נכנס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לקודש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הקודשים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מיד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תיפול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עליו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אימה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ופחד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הן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ביום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זה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הוא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נמצא</w:t>
      </w:r>
      <w:r w:rsidR="00357BCF">
        <w:rPr>
          <w:rFonts w:cs="David" w:hint="cs"/>
          <w:sz w:val="24"/>
          <w:szCs w:val="24"/>
          <w:rtl/>
        </w:rPr>
        <w:t xml:space="preserve"> בדרגה ה</w:t>
      </w:r>
      <w:r w:rsidRPr="00782300">
        <w:rPr>
          <w:rFonts w:cs="David" w:hint="cs"/>
          <w:sz w:val="24"/>
          <w:szCs w:val="24"/>
          <w:rtl/>
        </w:rPr>
        <w:t>גבוהה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ביותר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ואם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יעבוד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עבודתו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כראוי</w:t>
      </w:r>
      <w:r w:rsidRPr="00782300">
        <w:rPr>
          <w:rFonts w:cs="David"/>
          <w:sz w:val="24"/>
          <w:szCs w:val="24"/>
          <w:rtl/>
        </w:rPr>
        <w:t xml:space="preserve"> </w:t>
      </w:r>
      <w:r w:rsidR="00357BCF">
        <w:rPr>
          <w:rFonts w:cs="David"/>
          <w:sz w:val="24"/>
          <w:szCs w:val="24"/>
          <w:rtl/>
        </w:rPr>
        <w:t>–</w:t>
      </w:r>
      <w:r w:rsidRPr="00782300">
        <w:rPr>
          <w:rFonts w:cs="David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יזכה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לצאת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חי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מקודש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הקודשים</w:t>
      </w:r>
      <w:r w:rsidRPr="00782300">
        <w:rPr>
          <w:rFonts w:cs="David"/>
          <w:sz w:val="24"/>
          <w:szCs w:val="24"/>
          <w:rtl/>
        </w:rPr>
        <w:t xml:space="preserve">... </w:t>
      </w:r>
      <w:r w:rsidR="00357BCF">
        <w:rPr>
          <w:rFonts w:cs="David"/>
          <w:sz w:val="24"/>
          <w:szCs w:val="24"/>
          <w:rtl/>
        </w:rPr>
        <w:t>–</w:t>
      </w:r>
      <w:r w:rsidRPr="00782300">
        <w:rPr>
          <w:rFonts w:cs="David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כיצד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יתכן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שבמקום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לחשוב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</w:t>
      </w:r>
      <w:r w:rsidRPr="00782300">
        <w:rPr>
          <w:rFonts w:cs="David"/>
          <w:sz w:val="24"/>
          <w:szCs w:val="24"/>
          <w:rtl/>
        </w:rPr>
        <w:t xml:space="preserve"> '</w:t>
      </w:r>
      <w:r w:rsidRPr="00782300">
        <w:rPr>
          <w:rFonts w:cs="David" w:hint="cs"/>
          <w:sz w:val="24"/>
          <w:szCs w:val="24"/>
          <w:rtl/>
        </w:rPr>
        <w:t>אהבה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ויראה</w:t>
      </w:r>
      <w:r w:rsidRPr="00782300">
        <w:rPr>
          <w:rFonts w:cs="David"/>
          <w:sz w:val="24"/>
          <w:szCs w:val="24"/>
          <w:rtl/>
        </w:rPr>
        <w:t xml:space="preserve">', </w:t>
      </w:r>
      <w:r w:rsidRPr="00782300">
        <w:rPr>
          <w:rFonts w:cs="David" w:hint="cs"/>
          <w:sz w:val="24"/>
          <w:szCs w:val="24"/>
          <w:rtl/>
        </w:rPr>
        <w:t>חושב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הוא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מידת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החום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במקווה</w:t>
      </w:r>
      <w:r w:rsidRPr="00782300">
        <w:rPr>
          <w:rFonts w:cs="David"/>
          <w:sz w:val="24"/>
          <w:szCs w:val="24"/>
          <w:rtl/>
        </w:rPr>
        <w:t xml:space="preserve">?!... </w:t>
      </w:r>
    </w:p>
    <w:p w:rsidR="00C91E14" w:rsidRPr="00782300" w:rsidRDefault="00C91E14" w:rsidP="00357BCF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הרבי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שוב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חייך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והמשיך</w:t>
      </w:r>
      <w:r w:rsidRPr="00782300">
        <w:rPr>
          <w:rFonts w:cs="David"/>
          <w:sz w:val="24"/>
          <w:szCs w:val="24"/>
          <w:rtl/>
        </w:rPr>
        <w:t xml:space="preserve">: </w:t>
      </w:r>
      <w:r w:rsidRPr="00782300">
        <w:rPr>
          <w:rFonts w:cs="David" w:hint="cs"/>
          <w:sz w:val="24"/>
          <w:szCs w:val="24"/>
          <w:rtl/>
        </w:rPr>
        <w:t>ר</w:t>
      </w:r>
      <w:r w:rsidRPr="00782300">
        <w:rPr>
          <w:rFonts w:cs="David"/>
          <w:sz w:val="24"/>
          <w:szCs w:val="24"/>
          <w:rtl/>
        </w:rPr>
        <w:t xml:space="preserve">' </w:t>
      </w:r>
      <w:r w:rsidRPr="00782300">
        <w:rPr>
          <w:rFonts w:cs="David" w:hint="cs"/>
          <w:sz w:val="24"/>
          <w:szCs w:val="24"/>
          <w:rtl/>
        </w:rPr>
        <w:t>שלמה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אני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שואל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אותך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על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מדברים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כאן</w:t>
      </w:r>
      <w:r w:rsidRPr="00782300">
        <w:rPr>
          <w:rFonts w:cs="David"/>
          <w:sz w:val="24"/>
          <w:szCs w:val="24"/>
          <w:rtl/>
        </w:rPr>
        <w:t xml:space="preserve">? </w:t>
      </w:r>
      <w:r w:rsidRPr="00782300">
        <w:rPr>
          <w:rFonts w:cs="David" w:hint="cs"/>
          <w:sz w:val="24"/>
          <w:szCs w:val="24"/>
          <w:rtl/>
        </w:rPr>
        <w:t>על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קרים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במקווה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מילא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היה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מדובר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הפרשים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עשרות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מעלות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שאם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יעברו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השנה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יהיו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בחום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עשרות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מעלות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ואם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יעברו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יהיו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קרים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כקרח</w:t>
      </w:r>
      <w:r w:rsidRPr="00782300">
        <w:rPr>
          <w:rFonts w:cs="David"/>
          <w:sz w:val="24"/>
          <w:szCs w:val="24"/>
          <w:rtl/>
        </w:rPr>
        <w:t xml:space="preserve">- </w:t>
      </w:r>
      <w:r w:rsidRPr="00782300">
        <w:rPr>
          <w:rFonts w:cs="David" w:hint="cs"/>
          <w:sz w:val="24"/>
          <w:szCs w:val="24"/>
          <w:rtl/>
        </w:rPr>
        <w:t>נו</w:t>
      </w:r>
      <w:r w:rsidR="00357BCF">
        <w:rPr>
          <w:rFonts w:cs="David" w:hint="cs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מילא</w:t>
      </w:r>
      <w:r w:rsidRPr="00782300">
        <w:rPr>
          <w:rFonts w:cs="David"/>
          <w:sz w:val="24"/>
          <w:szCs w:val="24"/>
          <w:rtl/>
        </w:rPr>
        <w:t xml:space="preserve">; </w:t>
      </w:r>
      <w:r w:rsidRPr="00782300">
        <w:rPr>
          <w:rFonts w:cs="David" w:hint="cs"/>
          <w:sz w:val="24"/>
          <w:szCs w:val="24"/>
          <w:rtl/>
        </w:rPr>
        <w:t>אולי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במושגים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מקווה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זה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נחשב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לשינוי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משמעותי</w:t>
      </w:r>
      <w:r w:rsidRPr="00782300">
        <w:rPr>
          <w:rFonts w:cs="David"/>
          <w:sz w:val="24"/>
          <w:szCs w:val="24"/>
          <w:rtl/>
        </w:rPr>
        <w:t xml:space="preserve">... </w:t>
      </w:r>
      <w:r w:rsidRPr="00782300">
        <w:rPr>
          <w:rFonts w:cs="David" w:hint="cs"/>
          <w:sz w:val="24"/>
          <w:szCs w:val="24"/>
          <w:rtl/>
        </w:rPr>
        <w:t>אבל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כאן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מדובר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במעלות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בודדות</w:t>
      </w:r>
      <w:r w:rsidRPr="00782300">
        <w:rPr>
          <w:rFonts w:cs="David"/>
          <w:sz w:val="24"/>
          <w:szCs w:val="24"/>
          <w:rtl/>
        </w:rPr>
        <w:t xml:space="preserve"> </w:t>
      </w:r>
      <w:r w:rsidR="00357BCF">
        <w:rPr>
          <w:rFonts w:cs="David"/>
          <w:sz w:val="24"/>
          <w:szCs w:val="24"/>
          <w:rtl/>
        </w:rPr>
        <w:t>–</w:t>
      </w:r>
      <w:r w:rsidRPr="00782300">
        <w:rPr>
          <w:rFonts w:cs="David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יהיו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קרים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בין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כך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ובין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כך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וכל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ההפרש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יכול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להסתכם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בכמה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מעלות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לכאן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לכאן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זה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נראה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לך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הגיוני</w:t>
      </w:r>
      <w:r w:rsidRPr="00782300">
        <w:rPr>
          <w:rFonts w:cs="David"/>
          <w:sz w:val="24"/>
          <w:szCs w:val="24"/>
          <w:rtl/>
        </w:rPr>
        <w:t xml:space="preserve">? </w:t>
      </w:r>
      <w:r w:rsidRPr="00782300">
        <w:rPr>
          <w:rFonts w:cs="David" w:hint="cs"/>
          <w:sz w:val="24"/>
          <w:szCs w:val="24"/>
          <w:rtl/>
        </w:rPr>
        <w:t>הרי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אפילו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בילד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קטן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אין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לחשוד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בכזה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דבר</w:t>
      </w:r>
      <w:r w:rsidR="00357BCF">
        <w:rPr>
          <w:rFonts w:cs="David" w:hint="cs"/>
          <w:sz w:val="24"/>
          <w:szCs w:val="24"/>
          <w:rtl/>
        </w:rPr>
        <w:t>.</w:t>
      </w:r>
    </w:p>
    <w:p w:rsidR="00C91E14" w:rsidRPr="00782300" w:rsidRDefault="00C91E14" w:rsidP="00357BCF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/>
          <w:sz w:val="24"/>
          <w:szCs w:val="24"/>
          <w:rtl/>
        </w:rPr>
        <w:lastRenderedPageBreak/>
        <w:t xml:space="preserve">- </w:t>
      </w:r>
      <w:r w:rsidRPr="00782300">
        <w:rPr>
          <w:rFonts w:cs="David" w:hint="cs"/>
          <w:sz w:val="24"/>
          <w:szCs w:val="24"/>
          <w:rtl/>
        </w:rPr>
        <w:t>ובכל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זאת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פוסקת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הגמרא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שבגלל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חשבון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קרים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במקווה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עלול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הכהן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הגדול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להחליט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לעבר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השנה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למרות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שבאמת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צריך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לעבר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ובכך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לגרום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לכל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ישראל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לקיים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יום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כיפור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בזמנו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חג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הסוכות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בזמנו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חג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הפסח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בזמנו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וכו</w:t>
      </w:r>
      <w:r w:rsidRPr="00782300">
        <w:rPr>
          <w:rFonts w:cs="David"/>
          <w:sz w:val="24"/>
          <w:szCs w:val="24"/>
          <w:rtl/>
        </w:rPr>
        <w:t xml:space="preserve">' </w:t>
      </w:r>
      <w:r w:rsidRPr="00782300">
        <w:rPr>
          <w:rFonts w:cs="David" w:hint="cs"/>
          <w:sz w:val="24"/>
          <w:szCs w:val="24"/>
          <w:rtl/>
        </w:rPr>
        <w:t>וכו</w:t>
      </w:r>
      <w:r w:rsidRPr="00782300">
        <w:rPr>
          <w:rFonts w:cs="David"/>
          <w:sz w:val="24"/>
          <w:szCs w:val="24"/>
          <w:rtl/>
        </w:rPr>
        <w:t xml:space="preserve">'. </w:t>
      </w:r>
      <w:r w:rsidRPr="00782300">
        <w:rPr>
          <w:rFonts w:cs="David" w:hint="cs"/>
          <w:sz w:val="24"/>
          <w:szCs w:val="24"/>
          <w:rtl/>
        </w:rPr>
        <w:t>והכל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כדי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שהמים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במקווה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יהיו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קרים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בשלוש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מעלו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פחות</w:t>
      </w:r>
      <w:r w:rsidRPr="00782300">
        <w:rPr>
          <w:rFonts w:cs="David"/>
          <w:sz w:val="24"/>
          <w:szCs w:val="24"/>
          <w:rtl/>
        </w:rPr>
        <w:t>...</w:t>
      </w:r>
    </w:p>
    <w:p w:rsidR="00C91E14" w:rsidRPr="00782300" w:rsidRDefault="00C91E1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כך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הגמרא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פוסקת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והובא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גם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להלכה</w:t>
      </w:r>
      <w:r w:rsidRPr="00782300">
        <w:rPr>
          <w:rFonts w:cs="David"/>
          <w:sz w:val="24"/>
          <w:szCs w:val="24"/>
          <w:rtl/>
        </w:rPr>
        <w:t xml:space="preserve">: </w:t>
      </w:r>
      <w:r w:rsidRPr="00782300">
        <w:rPr>
          <w:rFonts w:cs="David" w:hint="cs"/>
          <w:sz w:val="24"/>
          <w:szCs w:val="24"/>
          <w:rtl/>
        </w:rPr>
        <w:t>שבדרך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הטבע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אין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אפשרות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אחרת</w:t>
      </w:r>
      <w:r w:rsidRPr="00782300">
        <w:rPr>
          <w:rFonts w:cs="David"/>
          <w:sz w:val="24"/>
          <w:szCs w:val="24"/>
          <w:rtl/>
        </w:rPr>
        <w:t xml:space="preserve"> </w:t>
      </w:r>
      <w:r w:rsidR="00357BCF">
        <w:rPr>
          <w:rFonts w:cs="David"/>
          <w:sz w:val="24"/>
          <w:szCs w:val="24"/>
          <w:rtl/>
        </w:rPr>
        <w:t>–</w:t>
      </w:r>
      <w:r w:rsidRPr="00782300">
        <w:rPr>
          <w:rFonts w:cs="David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בוודאי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שהכהן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הגדול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יהיה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משוחד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ולכן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הוא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חייב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למשוך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ידיו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מהדיון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אודות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עיבור</w:t>
      </w:r>
      <w:r w:rsidR="00357BCF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השנה</w:t>
      </w:r>
      <w:r w:rsidRPr="00782300">
        <w:rPr>
          <w:rFonts w:cs="David"/>
          <w:sz w:val="24"/>
          <w:szCs w:val="24"/>
          <w:rtl/>
        </w:rPr>
        <w:t>.</w:t>
      </w:r>
    </w:p>
    <w:p w:rsidR="00C91E14" w:rsidRPr="00782300" w:rsidRDefault="00C91E1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במעבר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חד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עבר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הרבי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מהמשל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לנמשל</w:t>
      </w:r>
      <w:r w:rsidRPr="00782300">
        <w:rPr>
          <w:rFonts w:cs="David"/>
          <w:sz w:val="24"/>
          <w:szCs w:val="24"/>
          <w:rtl/>
        </w:rPr>
        <w:t xml:space="preserve">: </w:t>
      </w:r>
      <w:r w:rsidRPr="00782300">
        <w:rPr>
          <w:rFonts w:cs="David" w:hint="cs"/>
          <w:sz w:val="24"/>
          <w:szCs w:val="24"/>
          <w:rtl/>
        </w:rPr>
        <w:t>הבט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ר</w:t>
      </w:r>
      <w:r w:rsidRPr="00782300">
        <w:rPr>
          <w:rFonts w:cs="David"/>
          <w:sz w:val="24"/>
          <w:szCs w:val="24"/>
          <w:rtl/>
        </w:rPr>
        <w:t xml:space="preserve">' </w:t>
      </w:r>
      <w:r w:rsidRPr="00782300">
        <w:rPr>
          <w:rFonts w:cs="David" w:hint="cs"/>
          <w:sz w:val="24"/>
          <w:szCs w:val="24"/>
          <w:rtl/>
        </w:rPr>
        <w:t>שלמה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אתה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מדבר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גדול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בישראל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אוד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מוצל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מאש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אחד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מעיר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ושניים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ממשפחה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בשואה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נהרסה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הישיבה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שלו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כל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העיר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נחרבה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כולם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נהרגו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קידוש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השם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מכל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אלה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נשאר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הוא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לבדו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ראש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הישיבה</w:t>
      </w:r>
      <w:r w:rsidRPr="00782300">
        <w:rPr>
          <w:rFonts w:cs="David"/>
          <w:sz w:val="24"/>
          <w:szCs w:val="24"/>
          <w:rtl/>
        </w:rPr>
        <w:t>.</w:t>
      </w:r>
    </w:p>
    <w:p w:rsidR="00C91E14" w:rsidRPr="00782300" w:rsidRDefault="00C91E1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כעת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הוא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רוצה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לשקם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מסורת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אבותיו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והישיבה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שנחרבה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כדי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לקיים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המסורת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הזאת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הוא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זקוק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לתורמים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והתורמים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שלו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אנשים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כאלו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שאם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ישמעו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שיש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לו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קשר</w:t>
      </w:r>
      <w:r w:rsidR="00B12345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לליובאוויטש</w:t>
      </w:r>
      <w:proofErr w:type="spellEnd"/>
      <w:r w:rsidRPr="00782300">
        <w:rPr>
          <w:rFonts w:cs="David"/>
          <w:sz w:val="24"/>
          <w:szCs w:val="24"/>
          <w:rtl/>
        </w:rPr>
        <w:t xml:space="preserve">- </w:t>
      </w:r>
      <w:r w:rsidRPr="00782300">
        <w:rPr>
          <w:rFonts w:cs="David" w:hint="cs"/>
          <w:sz w:val="24"/>
          <w:szCs w:val="24"/>
          <w:rtl/>
        </w:rPr>
        <w:t>אוטומטית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יפסיקו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התמיכה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שלהם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בפעולותיו</w:t>
      </w:r>
      <w:r w:rsidRPr="00782300">
        <w:rPr>
          <w:rFonts w:cs="David"/>
          <w:sz w:val="24"/>
          <w:szCs w:val="24"/>
          <w:rtl/>
        </w:rPr>
        <w:t>.</w:t>
      </w:r>
    </w:p>
    <w:p w:rsidR="00C91E14" w:rsidRPr="00782300" w:rsidRDefault="00C91E1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/>
          <w:sz w:val="24"/>
          <w:szCs w:val="24"/>
          <w:rtl/>
        </w:rPr>
        <w:t xml:space="preserve">- </w:t>
      </w:r>
      <w:r w:rsidRPr="00782300">
        <w:rPr>
          <w:rFonts w:cs="David" w:hint="cs"/>
          <w:sz w:val="24"/>
          <w:szCs w:val="24"/>
          <w:rtl/>
        </w:rPr>
        <w:t>ומכיוון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שכך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איך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אפשר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לבוא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אליו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בטענות</w:t>
      </w:r>
      <w:r w:rsidRPr="00782300">
        <w:rPr>
          <w:rFonts w:cs="David"/>
          <w:sz w:val="24"/>
          <w:szCs w:val="24"/>
          <w:rtl/>
        </w:rPr>
        <w:t xml:space="preserve">? </w:t>
      </w:r>
      <w:r w:rsidRPr="00782300">
        <w:rPr>
          <w:rFonts w:cs="David" w:hint="cs"/>
          <w:sz w:val="24"/>
          <w:szCs w:val="24"/>
          <w:rtl/>
        </w:rPr>
        <w:t>הרי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פי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דין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התורה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קובעת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שאי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אפשר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שהוא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לא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יהי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המשוחד</w:t>
      </w:r>
      <w:r w:rsidRPr="00782300">
        <w:rPr>
          <w:rFonts w:cs="David"/>
          <w:sz w:val="24"/>
          <w:szCs w:val="24"/>
          <w:rtl/>
        </w:rPr>
        <w:t xml:space="preserve">! </w:t>
      </w:r>
      <w:r w:rsidRPr="00782300">
        <w:rPr>
          <w:rFonts w:cs="David" w:hint="cs"/>
          <w:sz w:val="24"/>
          <w:szCs w:val="24"/>
          <w:rtl/>
        </w:rPr>
        <w:t>האם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הוא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צריך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לסכן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הישיבה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שלו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בגלל</w:t>
      </w:r>
      <w:r w:rsidR="00B12345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ליובאוויטש</w:t>
      </w:r>
      <w:proofErr w:type="spellEnd"/>
      <w:r w:rsidRPr="00782300">
        <w:rPr>
          <w:rFonts w:cs="David"/>
          <w:sz w:val="24"/>
          <w:szCs w:val="24"/>
          <w:rtl/>
        </w:rPr>
        <w:t xml:space="preserve">? </w:t>
      </w:r>
      <w:r w:rsidRPr="00782300">
        <w:rPr>
          <w:rFonts w:cs="David" w:hint="cs"/>
          <w:sz w:val="24"/>
          <w:szCs w:val="24"/>
          <w:rtl/>
        </w:rPr>
        <w:t>אין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לו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ברירה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אחרת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אלא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להסתייג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מכל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דבר</w:t>
      </w:r>
      <w:r w:rsidR="00B12345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שליובאוויטש</w:t>
      </w:r>
      <w:proofErr w:type="spellEnd"/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קשורה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בו</w:t>
      </w:r>
      <w:r w:rsidRPr="00782300">
        <w:rPr>
          <w:rFonts w:cs="David"/>
          <w:sz w:val="24"/>
          <w:szCs w:val="24"/>
          <w:rtl/>
        </w:rPr>
        <w:t>.</w:t>
      </w:r>
    </w:p>
    <w:p w:rsidR="00C91E14" w:rsidRPr="00782300" w:rsidRDefault="00C91E14" w:rsidP="00782300">
      <w:pPr>
        <w:spacing w:line="360" w:lineRule="auto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>לכן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המשיך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הרבי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בדבריו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אני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נמנע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באופן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עקרוני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מהתערבות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בעניינים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הכספיים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מוסדותיי</w:t>
      </w:r>
      <w:r w:rsidRPr="00782300">
        <w:rPr>
          <w:rFonts w:cs="David"/>
          <w:sz w:val="24"/>
          <w:szCs w:val="24"/>
          <w:rtl/>
        </w:rPr>
        <w:t xml:space="preserve"> </w:t>
      </w:r>
      <w:r w:rsidR="00B12345">
        <w:rPr>
          <w:rFonts w:cs="David"/>
          <w:sz w:val="24"/>
          <w:szCs w:val="24"/>
          <w:rtl/>
        </w:rPr>
        <w:t>–</w:t>
      </w:r>
      <w:r w:rsidRPr="00782300">
        <w:rPr>
          <w:rFonts w:cs="David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כדי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שאוכל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להביע</w:t>
      </w:r>
      <w:r w:rsidR="00B12345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דיעה</w:t>
      </w:r>
      <w:proofErr w:type="spellEnd"/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לא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משוחדת</w:t>
      </w:r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בלי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שום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נגיעה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כספית</w:t>
      </w:r>
      <w:r w:rsidRPr="00782300">
        <w:rPr>
          <w:rFonts w:cs="David"/>
          <w:sz w:val="24"/>
          <w:szCs w:val="24"/>
          <w:rtl/>
        </w:rPr>
        <w:t xml:space="preserve">. </w:t>
      </w:r>
      <w:r w:rsidRPr="00782300">
        <w:rPr>
          <w:rFonts w:cs="David" w:hint="cs"/>
          <w:sz w:val="24"/>
          <w:szCs w:val="24"/>
          <w:rtl/>
        </w:rPr>
        <w:t>כך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אני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שומר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לעצמי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את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היכולת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להביע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דעה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ישרה</w:t>
      </w:r>
      <w:r w:rsidR="00B12345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82300">
        <w:rPr>
          <w:rFonts w:cs="David" w:hint="cs"/>
          <w:sz w:val="24"/>
          <w:szCs w:val="24"/>
          <w:rtl/>
        </w:rPr>
        <w:t>ואמיתית</w:t>
      </w:r>
      <w:proofErr w:type="spellEnd"/>
      <w:r w:rsidRPr="00782300">
        <w:rPr>
          <w:rFonts w:cs="David"/>
          <w:sz w:val="24"/>
          <w:szCs w:val="24"/>
          <w:rtl/>
        </w:rPr>
        <w:t xml:space="preserve">, </w:t>
      </w:r>
      <w:r w:rsidRPr="00782300">
        <w:rPr>
          <w:rFonts w:cs="David" w:hint="cs"/>
          <w:sz w:val="24"/>
          <w:szCs w:val="24"/>
          <w:rtl/>
        </w:rPr>
        <w:t>ללא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נטיות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לצד</w:t>
      </w:r>
      <w:r w:rsidR="00B12345">
        <w:rPr>
          <w:rFonts w:cs="David" w:hint="cs"/>
          <w:sz w:val="24"/>
          <w:szCs w:val="24"/>
          <w:rtl/>
        </w:rPr>
        <w:t xml:space="preserve"> </w:t>
      </w:r>
      <w:r w:rsidRPr="00782300">
        <w:rPr>
          <w:rFonts w:cs="David" w:hint="cs"/>
          <w:sz w:val="24"/>
          <w:szCs w:val="24"/>
          <w:rtl/>
        </w:rPr>
        <w:t>כלשהו</w:t>
      </w:r>
      <w:r w:rsidRPr="00782300">
        <w:rPr>
          <w:rFonts w:cs="David"/>
          <w:sz w:val="24"/>
          <w:szCs w:val="24"/>
          <w:rtl/>
        </w:rPr>
        <w:t xml:space="preserve">.      </w:t>
      </w:r>
    </w:p>
    <w:p w:rsidR="00A81FCD" w:rsidRPr="00782300" w:rsidRDefault="00EB559B" w:rsidP="00782300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782300">
        <w:rPr>
          <w:rFonts w:cs="David" w:hint="cs"/>
          <w:sz w:val="24"/>
          <w:szCs w:val="24"/>
          <w:rtl/>
        </w:rPr>
        <w:t xml:space="preserve">("בית משיח" </w:t>
      </w:r>
      <w:proofErr w:type="spellStart"/>
      <w:r w:rsidRPr="00782300">
        <w:rPr>
          <w:rFonts w:cs="David" w:hint="cs"/>
          <w:sz w:val="24"/>
          <w:szCs w:val="24"/>
          <w:rtl/>
        </w:rPr>
        <w:t>גליון</w:t>
      </w:r>
      <w:proofErr w:type="spellEnd"/>
      <w:r w:rsidRPr="00782300">
        <w:rPr>
          <w:rFonts w:cs="David" w:hint="cs"/>
          <w:sz w:val="24"/>
          <w:szCs w:val="24"/>
          <w:rtl/>
        </w:rPr>
        <w:t xml:space="preserve"> מס' 450)</w:t>
      </w:r>
    </w:p>
    <w:sectPr w:rsidR="00A81FCD" w:rsidRPr="00782300" w:rsidSect="00D1726D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E3" w:rsidRDefault="000534E3" w:rsidP="0037510F">
      <w:pPr>
        <w:spacing w:after="0" w:line="240" w:lineRule="auto"/>
      </w:pPr>
      <w:r>
        <w:separator/>
      </w:r>
    </w:p>
  </w:endnote>
  <w:endnote w:type="continuationSeparator" w:id="0">
    <w:p w:rsidR="000534E3" w:rsidRDefault="000534E3" w:rsidP="0037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E3" w:rsidRDefault="000534E3" w:rsidP="0037510F">
      <w:pPr>
        <w:spacing w:after="0" w:line="240" w:lineRule="auto"/>
      </w:pPr>
      <w:r>
        <w:separator/>
      </w:r>
    </w:p>
  </w:footnote>
  <w:footnote w:type="continuationSeparator" w:id="0">
    <w:p w:rsidR="000534E3" w:rsidRDefault="000534E3" w:rsidP="0037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CF" w:rsidRDefault="00357BCF" w:rsidP="0037510F">
    <w:pPr>
      <w:spacing w:line="360" w:lineRule="auto"/>
      <w:rPr>
        <w:rFonts w:cs="David"/>
        <w:sz w:val="24"/>
        <w:szCs w:val="24"/>
        <w:rtl/>
      </w:rPr>
    </w:pPr>
    <w:r w:rsidRPr="00782300">
      <w:rPr>
        <w:rFonts w:cs="David" w:hint="cs"/>
        <w:sz w:val="24"/>
        <w:szCs w:val="24"/>
        <w:rtl/>
      </w:rPr>
      <w:t>ב"ה</w:t>
    </w:r>
    <w:r>
      <w:rPr>
        <w:rFonts w:cs="David" w:hint="cs"/>
        <w:sz w:val="24"/>
        <w:szCs w:val="24"/>
        <w:rtl/>
      </w:rPr>
      <w:t xml:space="preserve"> </w:t>
    </w:r>
  </w:p>
  <w:p w:rsidR="00357BCF" w:rsidRDefault="00357BCF" w:rsidP="0037510F">
    <w:pPr>
      <w:spacing w:line="360" w:lineRule="auto"/>
      <w:rPr>
        <w:rFonts w:cs="David"/>
        <w:sz w:val="24"/>
        <w:szCs w:val="24"/>
        <w:rtl/>
      </w:rPr>
    </w:pPr>
    <w:r>
      <w:rPr>
        <w:rFonts w:cs="David" w:hint="cs"/>
        <w:sz w:val="24"/>
        <w:szCs w:val="24"/>
        <w:rtl/>
      </w:rPr>
      <w:t xml:space="preserve">נושא 4: המטרה: גאולה </w:t>
    </w:r>
  </w:p>
  <w:p w:rsidR="00357BCF" w:rsidRPr="00782300" w:rsidRDefault="00357BCF" w:rsidP="0037510F">
    <w:pPr>
      <w:spacing w:line="360" w:lineRule="auto"/>
      <w:rPr>
        <w:rFonts w:cs="David"/>
        <w:sz w:val="24"/>
        <w:szCs w:val="24"/>
        <w:rtl/>
      </w:rPr>
    </w:pPr>
    <w:r>
      <w:rPr>
        <w:rFonts w:cs="David" w:hint="cs"/>
        <w:sz w:val="24"/>
        <w:szCs w:val="24"/>
        <w:rtl/>
      </w:rPr>
      <w:t>חודשים: אדר- ניסן</w:t>
    </w:r>
  </w:p>
  <w:p w:rsidR="00357BCF" w:rsidRDefault="00357BCF" w:rsidP="0037510F">
    <w:pPr>
      <w:pStyle w:val="a6"/>
      <w:rPr>
        <w:rtl/>
        <w:cs/>
      </w:rPr>
    </w:pPr>
  </w:p>
  <w:p w:rsidR="00357BCF" w:rsidRDefault="00357B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64F"/>
    <w:multiLevelType w:val="hybridMultilevel"/>
    <w:tmpl w:val="CD106996"/>
    <w:lvl w:ilvl="0" w:tplc="C00C39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6772"/>
    <w:multiLevelType w:val="hybridMultilevel"/>
    <w:tmpl w:val="7C6A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26F8"/>
    <w:multiLevelType w:val="hybridMultilevel"/>
    <w:tmpl w:val="F126CF38"/>
    <w:lvl w:ilvl="0" w:tplc="0A9A37E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164A"/>
    <w:multiLevelType w:val="hybridMultilevel"/>
    <w:tmpl w:val="9E5C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51559"/>
    <w:multiLevelType w:val="hybridMultilevel"/>
    <w:tmpl w:val="DEA64916"/>
    <w:lvl w:ilvl="0" w:tplc="E92CD2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E074F"/>
    <w:multiLevelType w:val="hybridMultilevel"/>
    <w:tmpl w:val="FD9C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D4FD7"/>
    <w:multiLevelType w:val="hybridMultilevel"/>
    <w:tmpl w:val="50A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0695C"/>
    <w:multiLevelType w:val="hybridMultilevel"/>
    <w:tmpl w:val="975417A4"/>
    <w:lvl w:ilvl="0" w:tplc="EE70E9B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E5A22"/>
    <w:multiLevelType w:val="hybridMultilevel"/>
    <w:tmpl w:val="D9E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105DC"/>
    <w:multiLevelType w:val="hybridMultilevel"/>
    <w:tmpl w:val="B4CA3A18"/>
    <w:lvl w:ilvl="0" w:tplc="C00C39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F2D09"/>
    <w:multiLevelType w:val="hybridMultilevel"/>
    <w:tmpl w:val="D8A2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B3DBF"/>
    <w:multiLevelType w:val="hybridMultilevel"/>
    <w:tmpl w:val="30D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11A76"/>
    <w:multiLevelType w:val="hybridMultilevel"/>
    <w:tmpl w:val="6FA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EE"/>
    <w:rsid w:val="00015175"/>
    <w:rsid w:val="00045FFF"/>
    <w:rsid w:val="000534E3"/>
    <w:rsid w:val="0005576E"/>
    <w:rsid w:val="000A6ECD"/>
    <w:rsid w:val="000F5BD5"/>
    <w:rsid w:val="000F5ED8"/>
    <w:rsid w:val="001045FA"/>
    <w:rsid w:val="0014187F"/>
    <w:rsid w:val="00160E06"/>
    <w:rsid w:val="001A0A75"/>
    <w:rsid w:val="00207AAE"/>
    <w:rsid w:val="00233881"/>
    <w:rsid w:val="002558BE"/>
    <w:rsid w:val="00261F02"/>
    <w:rsid w:val="002645A5"/>
    <w:rsid w:val="002B7176"/>
    <w:rsid w:val="002B7AAC"/>
    <w:rsid w:val="002C56DE"/>
    <w:rsid w:val="002D7C3A"/>
    <w:rsid w:val="002E1E75"/>
    <w:rsid w:val="00313348"/>
    <w:rsid w:val="00357BCF"/>
    <w:rsid w:val="0037510F"/>
    <w:rsid w:val="003A6CC3"/>
    <w:rsid w:val="003D2030"/>
    <w:rsid w:val="003E77C0"/>
    <w:rsid w:val="00406CA7"/>
    <w:rsid w:val="00427C7A"/>
    <w:rsid w:val="00430DB8"/>
    <w:rsid w:val="004450D0"/>
    <w:rsid w:val="004770D1"/>
    <w:rsid w:val="00494FEE"/>
    <w:rsid w:val="00497CCA"/>
    <w:rsid w:val="004F42FC"/>
    <w:rsid w:val="00504C47"/>
    <w:rsid w:val="005157C4"/>
    <w:rsid w:val="00522891"/>
    <w:rsid w:val="00545447"/>
    <w:rsid w:val="00582580"/>
    <w:rsid w:val="00585251"/>
    <w:rsid w:val="005A0BCE"/>
    <w:rsid w:val="005F3946"/>
    <w:rsid w:val="00605256"/>
    <w:rsid w:val="006C4726"/>
    <w:rsid w:val="006D4A42"/>
    <w:rsid w:val="006E7D10"/>
    <w:rsid w:val="00723F31"/>
    <w:rsid w:val="00782300"/>
    <w:rsid w:val="007A164C"/>
    <w:rsid w:val="007D2DE4"/>
    <w:rsid w:val="00826B96"/>
    <w:rsid w:val="00872A5A"/>
    <w:rsid w:val="00894524"/>
    <w:rsid w:val="008C4577"/>
    <w:rsid w:val="009B4CCB"/>
    <w:rsid w:val="00A018C7"/>
    <w:rsid w:val="00A10E33"/>
    <w:rsid w:val="00A45101"/>
    <w:rsid w:val="00A70D94"/>
    <w:rsid w:val="00A813A1"/>
    <w:rsid w:val="00A81FCD"/>
    <w:rsid w:val="00A876BF"/>
    <w:rsid w:val="00A954B5"/>
    <w:rsid w:val="00A97141"/>
    <w:rsid w:val="00AA1B26"/>
    <w:rsid w:val="00AA626F"/>
    <w:rsid w:val="00B12345"/>
    <w:rsid w:val="00B57587"/>
    <w:rsid w:val="00B83B93"/>
    <w:rsid w:val="00C07897"/>
    <w:rsid w:val="00C57777"/>
    <w:rsid w:val="00C67688"/>
    <w:rsid w:val="00C91E14"/>
    <w:rsid w:val="00C9320F"/>
    <w:rsid w:val="00CA4E50"/>
    <w:rsid w:val="00CA4FAE"/>
    <w:rsid w:val="00CC130B"/>
    <w:rsid w:val="00CC7FB7"/>
    <w:rsid w:val="00D0088E"/>
    <w:rsid w:val="00D1726D"/>
    <w:rsid w:val="00D176BC"/>
    <w:rsid w:val="00D23009"/>
    <w:rsid w:val="00D2530C"/>
    <w:rsid w:val="00D31A2F"/>
    <w:rsid w:val="00D5161D"/>
    <w:rsid w:val="00D872AE"/>
    <w:rsid w:val="00DA738D"/>
    <w:rsid w:val="00DD17A4"/>
    <w:rsid w:val="00DD5324"/>
    <w:rsid w:val="00DE5984"/>
    <w:rsid w:val="00E103CF"/>
    <w:rsid w:val="00E33C54"/>
    <w:rsid w:val="00E61349"/>
    <w:rsid w:val="00E725CD"/>
    <w:rsid w:val="00EB559B"/>
    <w:rsid w:val="00ED1754"/>
    <w:rsid w:val="00F12CEB"/>
    <w:rsid w:val="00F32506"/>
    <w:rsid w:val="00F406DB"/>
    <w:rsid w:val="00F60BF4"/>
    <w:rsid w:val="00F63A29"/>
    <w:rsid w:val="00FC24D4"/>
    <w:rsid w:val="00FF0C1B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D20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5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7510F"/>
  </w:style>
  <w:style w:type="paragraph" w:styleId="a8">
    <w:name w:val="footer"/>
    <w:basedOn w:val="a"/>
    <w:link w:val="a9"/>
    <w:uiPriority w:val="99"/>
    <w:unhideWhenUsed/>
    <w:rsid w:val="00375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7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D20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5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7510F"/>
  </w:style>
  <w:style w:type="paragraph" w:styleId="a8">
    <w:name w:val="footer"/>
    <w:basedOn w:val="a"/>
    <w:link w:val="a9"/>
    <w:uiPriority w:val="99"/>
    <w:unhideWhenUsed/>
    <w:rsid w:val="00375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7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1B7F-FCF2-4A33-8CDA-B73AD86D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2020-01-28T20:26:00Z</dcterms:created>
  <dcterms:modified xsi:type="dcterms:W3CDTF">2020-01-28T20:26:00Z</dcterms:modified>
</cp:coreProperties>
</file>