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41" w:rsidRPr="00340C0F" w:rsidRDefault="00C07F41" w:rsidP="00C07F41">
      <w:pPr>
        <w:spacing w:after="0" w:line="240" w:lineRule="auto"/>
        <w:jc w:val="center"/>
        <w:rPr>
          <w:rFonts w:ascii="Calibri" w:hAnsi="Calibri" w:cs="David"/>
          <w:b/>
          <w:bCs/>
          <w:sz w:val="32"/>
          <w:szCs w:val="32"/>
        </w:rPr>
      </w:pPr>
      <w:r w:rsidRPr="00340C0F">
        <w:rPr>
          <w:noProof/>
        </w:rPr>
        <w:drawing>
          <wp:anchor distT="0" distB="0" distL="114300" distR="114300" simplePos="0" relativeHeight="251659264" behindDoc="1" locked="0" layoutInCell="1" allowOverlap="1" wp14:anchorId="138E669F" wp14:editId="59038EF1">
            <wp:simplePos x="0" y="0"/>
            <wp:positionH relativeFrom="column">
              <wp:posOffset>4590415</wp:posOffset>
            </wp:positionH>
            <wp:positionV relativeFrom="paragraph">
              <wp:posOffset>107315</wp:posOffset>
            </wp:positionV>
            <wp:extent cx="1095375" cy="525780"/>
            <wp:effectExtent l="0" t="0" r="0" b="0"/>
            <wp:wrapTight wrapText="bothSides">
              <wp:wrapPolygon edited="0">
                <wp:start x="0" y="0"/>
                <wp:lineTo x="0" y="21130"/>
                <wp:lineTo x="21412" y="21130"/>
                <wp:lineTo x="21412" y="0"/>
                <wp:lineTo x="0" y="0"/>
              </wp:wrapPolygon>
            </wp:wrapTight>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C0F">
        <w:rPr>
          <w:noProof/>
        </w:rPr>
        <w:drawing>
          <wp:anchor distT="0" distB="0" distL="114300" distR="114300" simplePos="0" relativeHeight="251660288" behindDoc="0" locked="0" layoutInCell="1" allowOverlap="1" wp14:anchorId="788FA1B1" wp14:editId="393B03F4">
            <wp:simplePos x="0" y="0"/>
            <wp:positionH relativeFrom="column">
              <wp:posOffset>453390</wp:posOffset>
            </wp:positionH>
            <wp:positionV relativeFrom="paragraph">
              <wp:posOffset>149860</wp:posOffset>
            </wp:positionV>
            <wp:extent cx="1058545" cy="477520"/>
            <wp:effectExtent l="0" t="0" r="0" b="0"/>
            <wp:wrapNone/>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F41" w:rsidRPr="00340C0F" w:rsidRDefault="00C07F41" w:rsidP="00C07F41">
      <w:pPr>
        <w:spacing w:after="0" w:line="240" w:lineRule="auto"/>
        <w:jc w:val="center"/>
        <w:rPr>
          <w:rFonts w:cs="David"/>
          <w:b/>
          <w:bCs/>
          <w:sz w:val="32"/>
          <w:szCs w:val="32"/>
          <w:rtl/>
        </w:rPr>
      </w:pPr>
    </w:p>
    <w:p w:rsidR="00C07F41" w:rsidRPr="00340C0F" w:rsidRDefault="00C07F41" w:rsidP="00C07F41">
      <w:pPr>
        <w:spacing w:after="0" w:line="240" w:lineRule="auto"/>
        <w:jc w:val="center"/>
        <w:rPr>
          <w:rFonts w:cs="David"/>
          <w:b/>
          <w:bCs/>
          <w:sz w:val="32"/>
          <w:szCs w:val="32"/>
          <w:rtl/>
        </w:rPr>
      </w:pPr>
    </w:p>
    <w:p w:rsidR="00C07F41" w:rsidRPr="00340C0F" w:rsidRDefault="00C07F41" w:rsidP="00C07F41">
      <w:pPr>
        <w:spacing w:after="0" w:line="240" w:lineRule="auto"/>
        <w:jc w:val="center"/>
        <w:rPr>
          <w:rFonts w:cs="David"/>
          <w:b/>
          <w:bCs/>
          <w:sz w:val="32"/>
          <w:szCs w:val="32"/>
          <w:rtl/>
        </w:rPr>
      </w:pPr>
    </w:p>
    <w:p w:rsidR="00C07F41" w:rsidRPr="00340C0F" w:rsidRDefault="00C07F41" w:rsidP="00C07F41">
      <w:pPr>
        <w:spacing w:after="0" w:line="240" w:lineRule="auto"/>
        <w:jc w:val="center"/>
        <w:rPr>
          <w:sz w:val="40"/>
          <w:szCs w:val="40"/>
          <w:rtl/>
        </w:rPr>
      </w:pPr>
      <w:r w:rsidRPr="00340C0F">
        <w:rPr>
          <w:rFonts w:cs="David" w:hint="eastAsia"/>
          <w:b/>
          <w:bCs/>
          <w:sz w:val="32"/>
          <w:szCs w:val="32"/>
          <w:rtl/>
        </w:rPr>
        <w:t>מדינת</w:t>
      </w:r>
      <w:r w:rsidRPr="00340C0F">
        <w:rPr>
          <w:rFonts w:cs="David"/>
          <w:b/>
          <w:bCs/>
          <w:sz w:val="32"/>
          <w:szCs w:val="32"/>
          <w:rtl/>
        </w:rPr>
        <w:t xml:space="preserve"> </w:t>
      </w:r>
      <w:r w:rsidRPr="00340C0F">
        <w:rPr>
          <w:rFonts w:cs="David" w:hint="eastAsia"/>
          <w:b/>
          <w:bCs/>
          <w:sz w:val="32"/>
          <w:szCs w:val="32"/>
          <w:rtl/>
        </w:rPr>
        <w:t>ישראל</w:t>
      </w:r>
    </w:p>
    <w:p w:rsidR="00C07F41" w:rsidRPr="00340C0F" w:rsidRDefault="00C07F41" w:rsidP="00C07F41">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משרד</w:t>
      </w:r>
      <w:r w:rsidRPr="00340C0F">
        <w:rPr>
          <w:rFonts w:cs="David"/>
          <w:b/>
          <w:bCs/>
          <w:sz w:val="28"/>
          <w:szCs w:val="28"/>
          <w:rtl/>
          <w:lang w:eastAsia="ko-KR"/>
        </w:rPr>
        <w:t xml:space="preserve"> </w:t>
      </w:r>
      <w:r w:rsidRPr="00340C0F">
        <w:rPr>
          <w:rFonts w:cs="David" w:hint="eastAsia"/>
          <w:b/>
          <w:bCs/>
          <w:sz w:val="28"/>
          <w:szCs w:val="28"/>
          <w:rtl/>
          <w:lang w:eastAsia="ko-KR"/>
        </w:rPr>
        <w:t>החינוך</w:t>
      </w:r>
      <w:r w:rsidRPr="00340C0F">
        <w:rPr>
          <w:rFonts w:cs="David"/>
          <w:b/>
          <w:bCs/>
          <w:sz w:val="28"/>
          <w:szCs w:val="28"/>
          <w:rtl/>
          <w:lang w:eastAsia="ko-KR"/>
        </w:rPr>
        <w:t xml:space="preserve"> </w:t>
      </w:r>
    </w:p>
    <w:p w:rsidR="00C07F41" w:rsidRPr="00340C0F" w:rsidRDefault="00C07F41" w:rsidP="00C07F41">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אשכול</w:t>
      </w:r>
      <w:r w:rsidRPr="00340C0F">
        <w:rPr>
          <w:rFonts w:cs="David"/>
          <w:b/>
          <w:bCs/>
          <w:sz w:val="28"/>
          <w:szCs w:val="28"/>
          <w:rtl/>
          <w:lang w:eastAsia="ko-KR"/>
        </w:rPr>
        <w:t xml:space="preserve"> </w:t>
      </w:r>
      <w:r w:rsidRPr="00340C0F">
        <w:rPr>
          <w:rFonts w:cs="David" w:hint="eastAsia"/>
          <w:b/>
          <w:bCs/>
          <w:sz w:val="28"/>
          <w:szCs w:val="28"/>
          <w:rtl/>
          <w:lang w:eastAsia="ko-KR"/>
        </w:rPr>
        <w:t>מורשת</w:t>
      </w:r>
    </w:p>
    <w:p w:rsidR="00C07F41" w:rsidRPr="00340C0F" w:rsidRDefault="00C07F41" w:rsidP="00C07F41">
      <w:pPr>
        <w:tabs>
          <w:tab w:val="center" w:pos="4153"/>
          <w:tab w:val="right" w:pos="8306"/>
        </w:tabs>
        <w:spacing w:after="0" w:line="240" w:lineRule="auto"/>
        <w:jc w:val="center"/>
        <w:rPr>
          <w:rFonts w:cs="David"/>
          <w:b/>
          <w:bCs/>
          <w:sz w:val="28"/>
          <w:szCs w:val="28"/>
          <w:rtl/>
          <w:lang w:eastAsia="ko-KR"/>
        </w:rPr>
      </w:pPr>
      <w:proofErr w:type="spellStart"/>
      <w:r w:rsidRPr="00340C0F">
        <w:rPr>
          <w:rFonts w:cs="David" w:hint="eastAsia"/>
          <w:b/>
          <w:bCs/>
          <w:sz w:val="28"/>
          <w:szCs w:val="28"/>
          <w:rtl/>
          <w:lang w:eastAsia="ko-KR"/>
        </w:rPr>
        <w:t>מינהל</w:t>
      </w:r>
      <w:proofErr w:type="spellEnd"/>
      <w:r w:rsidRPr="00340C0F">
        <w:rPr>
          <w:rFonts w:cs="David"/>
          <w:b/>
          <w:bCs/>
          <w:sz w:val="28"/>
          <w:szCs w:val="28"/>
          <w:rtl/>
          <w:lang w:eastAsia="ko-KR"/>
        </w:rPr>
        <w:t xml:space="preserve"> </w:t>
      </w:r>
      <w:r w:rsidRPr="00340C0F">
        <w:rPr>
          <w:rFonts w:cs="David" w:hint="eastAsia"/>
          <w:b/>
          <w:bCs/>
          <w:sz w:val="28"/>
          <w:szCs w:val="28"/>
          <w:rtl/>
          <w:lang w:eastAsia="ko-KR"/>
        </w:rPr>
        <w:t>החינוך</w:t>
      </w:r>
      <w:r w:rsidRPr="00340C0F">
        <w:rPr>
          <w:rFonts w:cs="David"/>
          <w:b/>
          <w:bCs/>
          <w:sz w:val="28"/>
          <w:szCs w:val="28"/>
          <w:rtl/>
          <w:lang w:eastAsia="ko-KR"/>
        </w:rPr>
        <w:t xml:space="preserve"> </w:t>
      </w:r>
      <w:r w:rsidRPr="00340C0F">
        <w:rPr>
          <w:rFonts w:cs="David" w:hint="eastAsia"/>
          <w:b/>
          <w:bCs/>
          <w:sz w:val="28"/>
          <w:szCs w:val="28"/>
          <w:rtl/>
          <w:lang w:eastAsia="ko-KR"/>
        </w:rPr>
        <w:t>הדתי</w:t>
      </w:r>
    </w:p>
    <w:p w:rsidR="00C07F41" w:rsidRPr="00340C0F" w:rsidRDefault="00C07F41" w:rsidP="00C07F41">
      <w:pPr>
        <w:tabs>
          <w:tab w:val="center" w:pos="4153"/>
          <w:tab w:val="right" w:pos="8306"/>
        </w:tabs>
        <w:spacing w:after="0" w:line="240" w:lineRule="auto"/>
        <w:jc w:val="center"/>
        <w:rPr>
          <w:rFonts w:cs="David"/>
          <w:b/>
          <w:bCs/>
          <w:sz w:val="28"/>
          <w:szCs w:val="28"/>
          <w:rtl/>
          <w:lang w:eastAsia="ko-KR"/>
        </w:rPr>
      </w:pPr>
      <w:r w:rsidRPr="00340C0F">
        <w:rPr>
          <w:rFonts w:cs="David" w:hint="eastAsia"/>
          <w:b/>
          <w:bCs/>
          <w:sz w:val="28"/>
          <w:szCs w:val="28"/>
          <w:rtl/>
          <w:lang w:eastAsia="ko-KR"/>
        </w:rPr>
        <w:t>הפיקוח</w:t>
      </w:r>
      <w:r w:rsidRPr="00340C0F">
        <w:rPr>
          <w:rFonts w:cs="David"/>
          <w:b/>
          <w:bCs/>
          <w:sz w:val="28"/>
          <w:szCs w:val="28"/>
          <w:rtl/>
          <w:lang w:eastAsia="ko-KR"/>
        </w:rPr>
        <w:t xml:space="preserve">  </w:t>
      </w:r>
      <w:r w:rsidRPr="00340C0F">
        <w:rPr>
          <w:rFonts w:cs="David" w:hint="eastAsia"/>
          <w:b/>
          <w:bCs/>
          <w:sz w:val="28"/>
          <w:szCs w:val="28"/>
          <w:rtl/>
          <w:lang w:eastAsia="ko-KR"/>
        </w:rPr>
        <w:t>על</w:t>
      </w:r>
      <w:r w:rsidRPr="00340C0F">
        <w:rPr>
          <w:rFonts w:cs="David"/>
          <w:b/>
          <w:bCs/>
          <w:sz w:val="28"/>
          <w:szCs w:val="28"/>
          <w:rtl/>
          <w:lang w:eastAsia="ko-KR"/>
        </w:rPr>
        <w:t xml:space="preserve"> </w:t>
      </w:r>
      <w:r w:rsidRPr="00340C0F">
        <w:rPr>
          <w:rFonts w:cs="David" w:hint="eastAsia"/>
          <w:b/>
          <w:bCs/>
          <w:sz w:val="28"/>
          <w:szCs w:val="28"/>
          <w:rtl/>
          <w:lang w:eastAsia="ko-KR"/>
        </w:rPr>
        <w:t>הוראת</w:t>
      </w:r>
      <w:r w:rsidRPr="00340C0F">
        <w:rPr>
          <w:rFonts w:cs="David"/>
          <w:b/>
          <w:bCs/>
          <w:sz w:val="28"/>
          <w:szCs w:val="28"/>
          <w:rtl/>
          <w:lang w:eastAsia="ko-KR"/>
        </w:rPr>
        <w:t xml:space="preserve"> </w:t>
      </w:r>
      <w:r w:rsidRPr="00340C0F">
        <w:rPr>
          <w:rFonts w:cs="David" w:hint="eastAsia"/>
          <w:b/>
          <w:bCs/>
          <w:sz w:val="28"/>
          <w:szCs w:val="28"/>
          <w:rtl/>
          <w:lang w:eastAsia="ko-KR"/>
        </w:rPr>
        <w:t>תלמוד</w:t>
      </w:r>
      <w:r w:rsidRPr="00340C0F">
        <w:rPr>
          <w:rFonts w:cs="David"/>
          <w:b/>
          <w:bCs/>
          <w:sz w:val="28"/>
          <w:szCs w:val="28"/>
          <w:rtl/>
          <w:lang w:eastAsia="ko-KR"/>
        </w:rPr>
        <w:t xml:space="preserve"> </w:t>
      </w:r>
      <w:r w:rsidRPr="00340C0F">
        <w:rPr>
          <w:rFonts w:cs="David" w:hint="eastAsia"/>
          <w:b/>
          <w:bCs/>
          <w:sz w:val="28"/>
          <w:szCs w:val="28"/>
          <w:rtl/>
          <w:lang w:eastAsia="ko-KR"/>
        </w:rPr>
        <w:t>ותושבע</w:t>
      </w:r>
      <w:r w:rsidRPr="00340C0F">
        <w:rPr>
          <w:rFonts w:cs="David"/>
          <w:b/>
          <w:bCs/>
          <w:sz w:val="28"/>
          <w:szCs w:val="28"/>
          <w:rtl/>
          <w:lang w:eastAsia="ko-KR"/>
        </w:rPr>
        <w:t>"</w:t>
      </w:r>
      <w:r w:rsidRPr="00340C0F">
        <w:rPr>
          <w:rFonts w:cs="David" w:hint="eastAsia"/>
          <w:b/>
          <w:bCs/>
          <w:sz w:val="28"/>
          <w:szCs w:val="28"/>
          <w:rtl/>
          <w:lang w:eastAsia="ko-KR"/>
        </w:rPr>
        <w:t>פ</w:t>
      </w:r>
    </w:p>
    <w:p w:rsidR="00C07F41" w:rsidRPr="00340C0F" w:rsidRDefault="00C07F41" w:rsidP="00C07F41">
      <w:pPr>
        <w:spacing w:after="0" w:line="240" w:lineRule="auto"/>
        <w:jc w:val="right"/>
        <w:rPr>
          <w:rFonts w:ascii="Calibri" w:hAnsi="Calibri" w:cs="David"/>
        </w:rPr>
      </w:pPr>
    </w:p>
    <w:p w:rsidR="00C07F41" w:rsidRPr="00340C0F" w:rsidRDefault="00C07F41" w:rsidP="00C07F41">
      <w:pPr>
        <w:spacing w:after="0" w:line="360" w:lineRule="auto"/>
        <w:ind w:left="720"/>
        <w:rPr>
          <w:rFonts w:cs="David"/>
          <w:rtl/>
        </w:rPr>
      </w:pPr>
    </w:p>
    <w:p w:rsidR="00C07F41" w:rsidRPr="00340C0F" w:rsidRDefault="00C07F41" w:rsidP="00C07F41">
      <w:pPr>
        <w:spacing w:after="0" w:line="240" w:lineRule="auto"/>
        <w:rPr>
          <w:rFonts w:cs="David"/>
          <w:b/>
          <w:bCs/>
          <w:color w:val="0070C0"/>
          <w:sz w:val="40"/>
          <w:szCs w:val="40"/>
          <w:rtl/>
        </w:rPr>
      </w:pPr>
    </w:p>
    <w:p w:rsidR="00C07F41" w:rsidRPr="00340C0F" w:rsidRDefault="00C07F41" w:rsidP="00C07F41">
      <w:pPr>
        <w:spacing w:after="0" w:line="240" w:lineRule="auto"/>
        <w:rPr>
          <w:rFonts w:cs="David"/>
          <w:b/>
          <w:bCs/>
          <w:color w:val="0070C0"/>
          <w:sz w:val="40"/>
          <w:szCs w:val="40"/>
          <w:rtl/>
        </w:rPr>
      </w:pPr>
    </w:p>
    <w:p w:rsidR="00C07F41" w:rsidRPr="0030310E" w:rsidRDefault="00C07F41" w:rsidP="00C07F41">
      <w:pPr>
        <w:spacing w:after="0" w:line="240" w:lineRule="auto"/>
        <w:jc w:val="center"/>
        <w:rPr>
          <w:rFonts w:cs="David"/>
          <w:b/>
          <w:bCs/>
          <w:color w:val="0070C0"/>
          <w:sz w:val="72"/>
          <w:szCs w:val="72"/>
          <w:rtl/>
        </w:rPr>
      </w:pPr>
      <w:r w:rsidRPr="0030310E">
        <w:rPr>
          <w:rFonts w:cs="David" w:hint="cs"/>
          <w:b/>
          <w:bCs/>
          <w:color w:val="0070C0"/>
          <w:sz w:val="72"/>
          <w:szCs w:val="72"/>
          <w:rtl/>
        </w:rPr>
        <w:t>מושגים בהלכה</w:t>
      </w:r>
    </w:p>
    <w:p w:rsidR="00C07F41" w:rsidRPr="00340C0F" w:rsidRDefault="00C07F41" w:rsidP="00C07F41">
      <w:pPr>
        <w:spacing w:after="0" w:line="240" w:lineRule="auto"/>
        <w:jc w:val="center"/>
        <w:rPr>
          <w:rFonts w:cs="David"/>
          <w:b/>
          <w:bCs/>
          <w:color w:val="0070C0"/>
          <w:sz w:val="40"/>
          <w:szCs w:val="40"/>
          <w:rtl/>
        </w:rPr>
      </w:pPr>
      <w:r w:rsidRPr="00340C0F">
        <w:rPr>
          <w:rFonts w:cs="David" w:hint="eastAsia"/>
          <w:b/>
          <w:bCs/>
          <w:color w:val="0070C0"/>
          <w:sz w:val="40"/>
          <w:szCs w:val="40"/>
          <w:rtl/>
        </w:rPr>
        <w:t>תוכן</w:t>
      </w:r>
      <w:r w:rsidRPr="00340C0F">
        <w:rPr>
          <w:rFonts w:cs="David"/>
          <w:b/>
          <w:bCs/>
          <w:color w:val="0070C0"/>
          <w:sz w:val="40"/>
          <w:szCs w:val="40"/>
          <w:rtl/>
        </w:rPr>
        <w:t xml:space="preserve"> </w:t>
      </w:r>
      <w:r w:rsidRPr="00340C0F">
        <w:rPr>
          <w:rFonts w:cs="David" w:hint="eastAsia"/>
          <w:b/>
          <w:bCs/>
          <w:color w:val="0070C0"/>
          <w:sz w:val="40"/>
          <w:szCs w:val="40"/>
          <w:rtl/>
        </w:rPr>
        <w:t>העניינים</w:t>
      </w:r>
    </w:p>
    <w:p w:rsidR="00C07F41" w:rsidRPr="00340C0F" w:rsidRDefault="00C07F41" w:rsidP="00C07F41">
      <w:pPr>
        <w:spacing w:after="0" w:line="240" w:lineRule="auto"/>
        <w:rPr>
          <w:rFonts w:cs="David"/>
          <w:b/>
          <w:bCs/>
          <w:color w:val="0070C0"/>
          <w:sz w:val="40"/>
          <w:szCs w:val="40"/>
          <w:rtl/>
        </w:rPr>
      </w:pPr>
    </w:p>
    <w:p w:rsidR="00C07F41" w:rsidRPr="00340C0F" w:rsidRDefault="00C07F41" w:rsidP="00C07F41">
      <w:pPr>
        <w:pStyle w:val="1"/>
        <w:numPr>
          <w:ilvl w:val="0"/>
          <w:numId w:val="5"/>
        </w:numPr>
        <w:spacing w:line="360" w:lineRule="auto"/>
        <w:rPr>
          <w:rtl/>
        </w:rPr>
      </w:pPr>
      <w:r w:rsidRPr="00340C0F">
        <w:rPr>
          <w:rFonts w:hint="eastAsia"/>
          <w:rtl/>
        </w:rPr>
        <w:t>מבוא</w:t>
      </w:r>
      <w:r w:rsidRPr="00340C0F">
        <w:rPr>
          <w:rtl/>
        </w:rPr>
        <w:t xml:space="preserve"> ....................................................</w:t>
      </w:r>
      <w:r>
        <w:rPr>
          <w:rFonts w:hint="cs"/>
          <w:rtl/>
        </w:rPr>
        <w:t>..</w:t>
      </w:r>
      <w:r w:rsidRPr="00340C0F">
        <w:rPr>
          <w:rtl/>
        </w:rPr>
        <w:t>...2</w:t>
      </w:r>
    </w:p>
    <w:p w:rsidR="00C07F41" w:rsidRPr="00340C0F" w:rsidRDefault="00C07F41" w:rsidP="00C07F41">
      <w:pPr>
        <w:pStyle w:val="a3"/>
        <w:numPr>
          <w:ilvl w:val="1"/>
          <w:numId w:val="5"/>
        </w:numPr>
        <w:spacing w:line="360" w:lineRule="auto"/>
        <w:jc w:val="left"/>
      </w:pPr>
      <w:r w:rsidRPr="00340C0F">
        <w:rPr>
          <w:rFonts w:hint="eastAsia"/>
          <w:rtl/>
        </w:rPr>
        <w:t>מהו</w:t>
      </w:r>
      <w:r w:rsidRPr="00340C0F">
        <w:rPr>
          <w:rtl/>
        </w:rPr>
        <w:t xml:space="preserve"> </w:t>
      </w:r>
      <w:r w:rsidRPr="00340C0F">
        <w:rPr>
          <w:rFonts w:hint="eastAsia"/>
          <w:rtl/>
        </w:rPr>
        <w:t>מושג</w:t>
      </w:r>
      <w:r w:rsidRPr="00340C0F">
        <w:rPr>
          <w:rtl/>
        </w:rPr>
        <w:t>?................................................</w:t>
      </w:r>
      <w:r>
        <w:rPr>
          <w:rFonts w:hint="cs"/>
          <w:rtl/>
        </w:rPr>
        <w:t>.</w:t>
      </w:r>
      <w:r w:rsidRPr="00340C0F">
        <w:rPr>
          <w:rtl/>
        </w:rPr>
        <w:t>......2</w:t>
      </w:r>
    </w:p>
    <w:p w:rsidR="00C07F41" w:rsidRPr="00340C0F" w:rsidRDefault="00C07F41" w:rsidP="00C07F41">
      <w:pPr>
        <w:pStyle w:val="a3"/>
        <w:numPr>
          <w:ilvl w:val="1"/>
          <w:numId w:val="5"/>
        </w:numPr>
        <w:spacing w:line="360" w:lineRule="auto"/>
        <w:jc w:val="left"/>
      </w:pPr>
      <w:r w:rsidRPr="00340C0F">
        <w:rPr>
          <w:rFonts w:hint="eastAsia"/>
          <w:rtl/>
        </w:rPr>
        <w:t>סוגי</w:t>
      </w:r>
      <w:r w:rsidRPr="00340C0F">
        <w:rPr>
          <w:rtl/>
        </w:rPr>
        <w:t xml:space="preserve"> </w:t>
      </w:r>
      <w:r w:rsidRPr="00340C0F">
        <w:rPr>
          <w:rFonts w:hint="eastAsia"/>
          <w:rtl/>
        </w:rPr>
        <w:t>המושגים</w:t>
      </w:r>
      <w:r w:rsidRPr="00340C0F">
        <w:rPr>
          <w:rtl/>
        </w:rPr>
        <w:t xml:space="preserve"> </w:t>
      </w:r>
      <w:r w:rsidRPr="00340C0F">
        <w:rPr>
          <w:rFonts w:hint="eastAsia"/>
          <w:rtl/>
        </w:rPr>
        <w:t>ב</w:t>
      </w:r>
      <w:r>
        <w:rPr>
          <w:rFonts w:hint="cs"/>
          <w:rtl/>
        </w:rPr>
        <w:t>הלכ</w:t>
      </w:r>
      <w:r w:rsidRPr="00340C0F">
        <w:rPr>
          <w:rFonts w:hint="eastAsia"/>
          <w:rtl/>
        </w:rPr>
        <w:t>ה</w:t>
      </w:r>
      <w:r w:rsidRPr="00340C0F">
        <w:rPr>
          <w:rtl/>
        </w:rPr>
        <w:t>.................................</w:t>
      </w:r>
      <w:r>
        <w:rPr>
          <w:rFonts w:hint="cs"/>
          <w:rtl/>
        </w:rPr>
        <w:t>.</w:t>
      </w:r>
      <w:r w:rsidRPr="00340C0F">
        <w:rPr>
          <w:rtl/>
        </w:rPr>
        <w:t>.......2</w:t>
      </w:r>
    </w:p>
    <w:p w:rsidR="00C07F41" w:rsidRPr="00340C0F" w:rsidRDefault="00C07F41" w:rsidP="00C07F41">
      <w:pPr>
        <w:pStyle w:val="a3"/>
        <w:numPr>
          <w:ilvl w:val="1"/>
          <w:numId w:val="5"/>
        </w:numPr>
        <w:spacing w:line="360" w:lineRule="auto"/>
        <w:jc w:val="left"/>
        <w:rPr>
          <w:rtl/>
        </w:rPr>
      </w:pPr>
      <w:r w:rsidRPr="00340C0F">
        <w:rPr>
          <w:rFonts w:hint="eastAsia"/>
          <w:rtl/>
        </w:rPr>
        <w:t>מבנה</w:t>
      </w:r>
      <w:r w:rsidRPr="00340C0F">
        <w:rPr>
          <w:rtl/>
        </w:rPr>
        <w:t xml:space="preserve"> </w:t>
      </w:r>
      <w:r w:rsidRPr="00340C0F">
        <w:rPr>
          <w:rFonts w:hint="eastAsia"/>
          <w:rtl/>
        </w:rPr>
        <w:t>מסמך</w:t>
      </w:r>
      <w:r w:rsidRPr="00340C0F">
        <w:rPr>
          <w:rtl/>
        </w:rPr>
        <w:t xml:space="preserve"> </w:t>
      </w:r>
      <w:r w:rsidRPr="00340C0F">
        <w:rPr>
          <w:rFonts w:hint="eastAsia"/>
          <w:rtl/>
        </w:rPr>
        <w:t>המושגים</w:t>
      </w:r>
      <w:r w:rsidRPr="00340C0F">
        <w:rPr>
          <w:rtl/>
        </w:rPr>
        <w:t>........................................2</w:t>
      </w:r>
    </w:p>
    <w:p w:rsidR="00C07F41" w:rsidRDefault="00C07F41" w:rsidP="00C07F41">
      <w:pPr>
        <w:pStyle w:val="a3"/>
        <w:numPr>
          <w:ilvl w:val="1"/>
          <w:numId w:val="5"/>
        </w:numPr>
        <w:spacing w:line="360" w:lineRule="auto"/>
        <w:jc w:val="left"/>
        <w:rPr>
          <w:rtl/>
        </w:rPr>
      </w:pPr>
      <w:r>
        <w:rPr>
          <w:rFonts w:hint="cs"/>
          <w:rtl/>
        </w:rPr>
        <w:t xml:space="preserve">הקטגוריות של מושגי הבסיס...............................4                                                                                                </w:t>
      </w:r>
    </w:p>
    <w:p w:rsidR="00C07F41" w:rsidRDefault="00C07F41" w:rsidP="00C07F41">
      <w:pPr>
        <w:pStyle w:val="a3"/>
        <w:numPr>
          <w:ilvl w:val="1"/>
          <w:numId w:val="5"/>
        </w:numPr>
        <w:spacing w:line="360" w:lineRule="auto"/>
        <w:jc w:val="left"/>
        <w:rPr>
          <w:rtl/>
        </w:rPr>
      </w:pPr>
      <w:r>
        <w:rPr>
          <w:rFonts w:hint="cs"/>
          <w:rtl/>
        </w:rPr>
        <w:t>הקטגוריות של מושגי התוכן................................5</w:t>
      </w:r>
    </w:p>
    <w:p w:rsidR="00C07F41" w:rsidRPr="00340C0F" w:rsidRDefault="00C07F41" w:rsidP="00C07F41">
      <w:pPr>
        <w:spacing w:line="360" w:lineRule="auto"/>
        <w:rPr>
          <w:rtl/>
        </w:rPr>
      </w:pPr>
    </w:p>
    <w:p w:rsidR="00C07F41" w:rsidRPr="00340C0F" w:rsidRDefault="00C07F41" w:rsidP="00C07F41">
      <w:pPr>
        <w:pStyle w:val="1"/>
        <w:numPr>
          <w:ilvl w:val="0"/>
          <w:numId w:val="5"/>
        </w:numPr>
        <w:spacing w:line="360" w:lineRule="auto"/>
        <w:rPr>
          <w:rtl/>
        </w:rPr>
      </w:pPr>
      <w:r w:rsidRPr="00340C0F">
        <w:rPr>
          <w:rFonts w:hint="eastAsia"/>
          <w:rtl/>
        </w:rPr>
        <w:t>אינדקס</w:t>
      </w:r>
      <w:r w:rsidRPr="00340C0F">
        <w:rPr>
          <w:rtl/>
        </w:rPr>
        <w:t xml:space="preserve"> </w:t>
      </w:r>
      <w:r w:rsidRPr="00340C0F">
        <w:rPr>
          <w:rFonts w:hint="eastAsia"/>
          <w:rtl/>
        </w:rPr>
        <w:t>מושגים</w:t>
      </w:r>
      <w:r w:rsidRPr="00340C0F">
        <w:rPr>
          <w:rtl/>
        </w:rPr>
        <w:t xml:space="preserve"> </w:t>
      </w:r>
      <w:r w:rsidRPr="00340C0F">
        <w:rPr>
          <w:rFonts w:hint="eastAsia"/>
          <w:rtl/>
        </w:rPr>
        <w:t>לפי</w:t>
      </w:r>
      <w:r w:rsidRPr="00340C0F">
        <w:rPr>
          <w:rtl/>
        </w:rPr>
        <w:t xml:space="preserve"> </w:t>
      </w:r>
      <w:r w:rsidRPr="00340C0F">
        <w:rPr>
          <w:rFonts w:hint="eastAsia"/>
          <w:rtl/>
        </w:rPr>
        <w:t>סדר</w:t>
      </w:r>
      <w:r w:rsidRPr="00340C0F">
        <w:rPr>
          <w:rtl/>
        </w:rPr>
        <w:t xml:space="preserve"> </w:t>
      </w:r>
      <w:r w:rsidRPr="00340C0F">
        <w:rPr>
          <w:rFonts w:hint="eastAsia"/>
          <w:rtl/>
        </w:rPr>
        <w:t>הא</w:t>
      </w:r>
      <w:r w:rsidRPr="00340C0F">
        <w:rPr>
          <w:rtl/>
        </w:rPr>
        <w:t>-</w:t>
      </w:r>
      <w:r w:rsidRPr="00340C0F">
        <w:rPr>
          <w:rFonts w:hint="eastAsia"/>
          <w:rtl/>
        </w:rPr>
        <w:t>ב</w:t>
      </w:r>
      <w:r w:rsidRPr="00340C0F">
        <w:rPr>
          <w:rtl/>
        </w:rPr>
        <w:t>.......................</w:t>
      </w:r>
      <w:r>
        <w:rPr>
          <w:rFonts w:hint="cs"/>
          <w:rtl/>
        </w:rPr>
        <w:t>6</w:t>
      </w:r>
    </w:p>
    <w:p w:rsidR="00C07F41" w:rsidRPr="00340C0F" w:rsidRDefault="00C07F41" w:rsidP="00C07F41">
      <w:pPr>
        <w:pStyle w:val="1"/>
        <w:numPr>
          <w:ilvl w:val="0"/>
          <w:numId w:val="5"/>
        </w:numPr>
        <w:spacing w:line="360" w:lineRule="auto"/>
        <w:rPr>
          <w:rtl/>
        </w:rPr>
      </w:pPr>
      <w:r w:rsidRPr="00340C0F">
        <w:rPr>
          <w:rFonts w:hint="eastAsia"/>
          <w:rtl/>
        </w:rPr>
        <w:t>מושגים</w:t>
      </w:r>
      <w:r w:rsidRPr="00340C0F">
        <w:rPr>
          <w:rtl/>
        </w:rPr>
        <w:t xml:space="preserve"> </w:t>
      </w:r>
      <w:r w:rsidRPr="00340C0F">
        <w:rPr>
          <w:rFonts w:hint="eastAsia"/>
          <w:rtl/>
        </w:rPr>
        <w:t>והגדרות</w:t>
      </w:r>
      <w:r w:rsidRPr="00340C0F">
        <w:rPr>
          <w:rtl/>
        </w:rPr>
        <w:t>..........</w:t>
      </w:r>
      <w:r>
        <w:rPr>
          <w:rtl/>
        </w:rPr>
        <w:t>...............................</w:t>
      </w:r>
      <w:r>
        <w:rPr>
          <w:rFonts w:hint="cs"/>
          <w:rtl/>
        </w:rPr>
        <w:t>29</w:t>
      </w:r>
    </w:p>
    <w:p w:rsidR="00C07F41" w:rsidRPr="00340C0F" w:rsidRDefault="00C07F41" w:rsidP="00C07F41">
      <w:pPr>
        <w:pStyle w:val="a3"/>
        <w:numPr>
          <w:ilvl w:val="1"/>
          <w:numId w:val="5"/>
        </w:numPr>
        <w:spacing w:line="360" w:lineRule="auto"/>
        <w:jc w:val="left"/>
      </w:pPr>
      <w:r w:rsidRPr="00340C0F">
        <w:rPr>
          <w:rFonts w:hint="eastAsia"/>
          <w:rtl/>
        </w:rPr>
        <w:t>מושגי</w:t>
      </w:r>
      <w:r w:rsidRPr="00340C0F">
        <w:rPr>
          <w:rtl/>
        </w:rPr>
        <w:t xml:space="preserve"> </w:t>
      </w:r>
      <w:r w:rsidRPr="00340C0F">
        <w:rPr>
          <w:rFonts w:hint="eastAsia"/>
          <w:rtl/>
        </w:rPr>
        <w:t>בסיס</w:t>
      </w:r>
      <w:r w:rsidRPr="00340C0F">
        <w:rPr>
          <w:rtl/>
        </w:rPr>
        <w:t xml:space="preserve"> </w:t>
      </w:r>
      <w:r w:rsidRPr="00340C0F">
        <w:rPr>
          <w:rFonts w:hint="eastAsia"/>
          <w:rtl/>
        </w:rPr>
        <w:t>והגדרתם</w:t>
      </w:r>
      <w:r w:rsidRPr="00340C0F">
        <w:rPr>
          <w:rtl/>
        </w:rPr>
        <w:t xml:space="preserve"> .....................................</w:t>
      </w:r>
      <w:r>
        <w:rPr>
          <w:rFonts w:hint="cs"/>
          <w:rtl/>
        </w:rPr>
        <w:t>29</w:t>
      </w:r>
    </w:p>
    <w:p w:rsidR="00C07F41" w:rsidRPr="00340C0F" w:rsidRDefault="00C07F41" w:rsidP="00C07F41">
      <w:pPr>
        <w:pStyle w:val="a3"/>
        <w:numPr>
          <w:ilvl w:val="1"/>
          <w:numId w:val="5"/>
        </w:numPr>
        <w:spacing w:line="360" w:lineRule="auto"/>
        <w:jc w:val="left"/>
      </w:pPr>
      <w:r w:rsidRPr="00340C0F">
        <w:rPr>
          <w:rFonts w:hint="eastAsia"/>
          <w:rtl/>
        </w:rPr>
        <w:t>מושגי</w:t>
      </w:r>
      <w:r w:rsidRPr="00340C0F">
        <w:rPr>
          <w:rtl/>
        </w:rPr>
        <w:t xml:space="preserve"> </w:t>
      </w:r>
      <w:r w:rsidRPr="00340C0F">
        <w:rPr>
          <w:rFonts w:hint="eastAsia"/>
          <w:rtl/>
        </w:rPr>
        <w:t>תוכן</w:t>
      </w:r>
      <w:r w:rsidRPr="00340C0F">
        <w:rPr>
          <w:rtl/>
        </w:rPr>
        <w:t xml:space="preserve"> </w:t>
      </w:r>
      <w:r w:rsidRPr="00340C0F">
        <w:rPr>
          <w:rFonts w:hint="eastAsia"/>
          <w:rtl/>
        </w:rPr>
        <w:t>והגדרתם</w:t>
      </w:r>
      <w:r w:rsidRPr="00340C0F">
        <w:rPr>
          <w:rtl/>
        </w:rPr>
        <w:t>.......................................</w:t>
      </w:r>
      <w:r>
        <w:rPr>
          <w:rFonts w:hint="cs"/>
          <w:rtl/>
        </w:rPr>
        <w:t>38</w:t>
      </w:r>
    </w:p>
    <w:p w:rsidR="00C07F41" w:rsidRPr="00340C0F" w:rsidRDefault="00C07F41" w:rsidP="00C07F41">
      <w:pPr>
        <w:ind w:left="360"/>
        <w:rPr>
          <w:rtl/>
        </w:rPr>
      </w:pPr>
    </w:p>
    <w:p w:rsidR="00C07F41" w:rsidRPr="00340C0F" w:rsidRDefault="00C07F41" w:rsidP="00C07F41">
      <w:pPr>
        <w:bidi w:val="0"/>
      </w:pPr>
      <w:r w:rsidRPr="00340C0F">
        <w:rPr>
          <w:rtl/>
        </w:rPr>
        <w:br w:type="page"/>
      </w:r>
    </w:p>
    <w:p w:rsidR="00C07F41" w:rsidRPr="004A516A" w:rsidRDefault="00C07F41" w:rsidP="00C07F41">
      <w:pPr>
        <w:pStyle w:val="a3"/>
        <w:numPr>
          <w:ilvl w:val="0"/>
          <w:numId w:val="21"/>
        </w:numPr>
        <w:jc w:val="left"/>
        <w:rPr>
          <w:rFonts w:cs="David"/>
          <w:b/>
          <w:bCs/>
          <w:color w:val="0070C0"/>
          <w:sz w:val="40"/>
          <w:szCs w:val="40"/>
          <w:rtl/>
        </w:rPr>
      </w:pPr>
      <w:r w:rsidRPr="004A516A">
        <w:rPr>
          <w:rFonts w:cs="David" w:hint="eastAsia"/>
          <w:b/>
          <w:bCs/>
          <w:color w:val="0070C0"/>
          <w:sz w:val="40"/>
          <w:szCs w:val="40"/>
          <w:rtl/>
        </w:rPr>
        <w:lastRenderedPageBreak/>
        <w:t>מבוא</w:t>
      </w:r>
    </w:p>
    <w:p w:rsidR="00C07F41" w:rsidRPr="00340C0F" w:rsidRDefault="00C07F41" w:rsidP="00C07F41">
      <w:pPr>
        <w:spacing w:after="0" w:line="240" w:lineRule="auto"/>
        <w:rPr>
          <w:rFonts w:cs="David"/>
          <w:b/>
          <w:bCs/>
          <w:color w:val="0070C0"/>
          <w:sz w:val="28"/>
          <w:szCs w:val="28"/>
          <w:rtl/>
        </w:rPr>
      </w:pPr>
    </w:p>
    <w:p w:rsidR="00C07F41" w:rsidRPr="00340C0F" w:rsidRDefault="00C07F41" w:rsidP="00C07F41">
      <w:pPr>
        <w:spacing w:after="0" w:line="360" w:lineRule="auto"/>
        <w:rPr>
          <w:rFonts w:cs="David"/>
          <w:sz w:val="24"/>
          <w:szCs w:val="24"/>
          <w:rtl/>
        </w:rPr>
      </w:pPr>
      <w:r w:rsidRPr="00340C0F">
        <w:rPr>
          <w:rFonts w:cs="David" w:hint="eastAsia"/>
          <w:sz w:val="24"/>
          <w:szCs w:val="24"/>
          <w:rtl/>
        </w:rPr>
        <w:t>מסמך</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cs"/>
          <w:sz w:val="24"/>
          <w:szCs w:val="24"/>
          <w:rtl/>
        </w:rPr>
        <w:t>מרכז</w:t>
      </w:r>
      <w:r w:rsidRPr="00340C0F">
        <w:rPr>
          <w:rFonts w:cs="David"/>
          <w:sz w:val="24"/>
          <w:szCs w:val="24"/>
          <w:rtl/>
        </w:rPr>
        <w:t xml:space="preserve"> </w:t>
      </w:r>
      <w:r w:rsidRPr="00340C0F">
        <w:rPr>
          <w:rFonts w:cs="David" w:hint="eastAsia"/>
          <w:sz w:val="24"/>
          <w:szCs w:val="24"/>
          <w:rtl/>
        </w:rPr>
        <w:t>ומ</w:t>
      </w:r>
      <w:r w:rsidRPr="00340C0F">
        <w:rPr>
          <w:rFonts w:cs="David" w:hint="cs"/>
          <w:sz w:val="24"/>
          <w:szCs w:val="24"/>
          <w:rtl/>
        </w:rPr>
        <w:t>סב</w:t>
      </w:r>
      <w:r w:rsidRPr="00340C0F">
        <w:rPr>
          <w:rFonts w:cs="David" w:hint="eastAsia"/>
          <w:sz w:val="24"/>
          <w:szCs w:val="24"/>
          <w:rtl/>
        </w:rPr>
        <w:t>יר</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הקשורים</w:t>
      </w:r>
      <w:r w:rsidRPr="00340C0F">
        <w:rPr>
          <w:rFonts w:cs="David"/>
          <w:sz w:val="24"/>
          <w:szCs w:val="24"/>
          <w:rtl/>
        </w:rPr>
        <w:t xml:space="preserve"> </w:t>
      </w:r>
      <w:r w:rsidRPr="00340C0F">
        <w:rPr>
          <w:rFonts w:cs="David" w:hint="eastAsia"/>
          <w:sz w:val="24"/>
          <w:szCs w:val="24"/>
          <w:rtl/>
        </w:rPr>
        <w:t>למשניות</w:t>
      </w:r>
      <w:r w:rsidRPr="00340C0F">
        <w:rPr>
          <w:rFonts w:cs="David"/>
          <w:sz w:val="24"/>
          <w:szCs w:val="24"/>
          <w:rtl/>
        </w:rPr>
        <w:t xml:space="preserve"> </w:t>
      </w:r>
      <w:r w:rsidRPr="00340C0F">
        <w:rPr>
          <w:rFonts w:cs="David" w:hint="eastAsia"/>
          <w:sz w:val="24"/>
          <w:szCs w:val="24"/>
          <w:rtl/>
        </w:rPr>
        <w:t>הנלמדות</w:t>
      </w:r>
      <w:r w:rsidRPr="00340C0F">
        <w:rPr>
          <w:rFonts w:cs="David"/>
          <w:sz w:val="24"/>
          <w:szCs w:val="24"/>
          <w:rtl/>
        </w:rPr>
        <w:t xml:space="preserve"> </w:t>
      </w:r>
      <w:r w:rsidRPr="00340C0F">
        <w:rPr>
          <w:rFonts w:cs="David" w:hint="eastAsia"/>
          <w:sz w:val="24"/>
          <w:szCs w:val="24"/>
          <w:rtl/>
        </w:rPr>
        <w:t>במסגרת</w:t>
      </w:r>
      <w:r w:rsidRPr="00340C0F">
        <w:rPr>
          <w:rFonts w:cs="David"/>
          <w:sz w:val="24"/>
          <w:szCs w:val="24"/>
          <w:rtl/>
        </w:rPr>
        <w:t xml:space="preserve"> </w:t>
      </w:r>
      <w:r w:rsidRPr="00340C0F">
        <w:rPr>
          <w:rFonts w:cs="David" w:hint="eastAsia"/>
          <w:sz w:val="24"/>
          <w:szCs w:val="24"/>
          <w:rtl/>
        </w:rPr>
        <w:t>תכנית</w:t>
      </w:r>
      <w:r w:rsidRPr="00340C0F">
        <w:rPr>
          <w:rFonts w:cs="David"/>
          <w:sz w:val="24"/>
          <w:szCs w:val="24"/>
          <w:rtl/>
        </w:rPr>
        <w:t xml:space="preserve"> </w:t>
      </w:r>
      <w:r w:rsidRPr="00340C0F">
        <w:rPr>
          <w:rFonts w:cs="David" w:hint="eastAsia"/>
          <w:sz w:val="24"/>
          <w:szCs w:val="24"/>
          <w:rtl/>
        </w:rPr>
        <w:t>הלימודים</w:t>
      </w:r>
      <w:r w:rsidRPr="00340C0F">
        <w:rPr>
          <w:rFonts w:cs="David"/>
          <w:sz w:val="24"/>
          <w:szCs w:val="24"/>
          <w:rtl/>
        </w:rPr>
        <w:t xml:space="preserve"> </w:t>
      </w:r>
      <w:r w:rsidRPr="00340C0F">
        <w:rPr>
          <w:rFonts w:cs="David" w:hint="eastAsia"/>
          <w:sz w:val="24"/>
          <w:szCs w:val="24"/>
          <w:rtl/>
        </w:rPr>
        <w:t>במשנה</w:t>
      </w:r>
      <w:r w:rsidRPr="00340C0F">
        <w:rPr>
          <w:rFonts w:cs="David"/>
          <w:sz w:val="24"/>
          <w:szCs w:val="24"/>
          <w:rtl/>
        </w:rPr>
        <w:t xml:space="preserve"> </w:t>
      </w:r>
      <w:r w:rsidRPr="00340C0F">
        <w:rPr>
          <w:rFonts w:cs="David" w:hint="eastAsia"/>
          <w:sz w:val="24"/>
          <w:szCs w:val="24"/>
          <w:rtl/>
        </w:rPr>
        <w:t>לבתי</w:t>
      </w:r>
      <w:r w:rsidRPr="00340C0F">
        <w:rPr>
          <w:rFonts w:cs="David"/>
          <w:sz w:val="24"/>
          <w:szCs w:val="24"/>
          <w:rtl/>
        </w:rPr>
        <w:t xml:space="preserve"> </w:t>
      </w:r>
      <w:r w:rsidRPr="00340C0F">
        <w:rPr>
          <w:rFonts w:cs="David" w:hint="eastAsia"/>
          <w:sz w:val="24"/>
          <w:szCs w:val="24"/>
          <w:rtl/>
        </w:rPr>
        <w:t>הספר</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proofErr w:type="spellStart"/>
      <w:r w:rsidRPr="00340C0F">
        <w:rPr>
          <w:rFonts w:cs="David" w:hint="eastAsia"/>
          <w:sz w:val="24"/>
          <w:szCs w:val="24"/>
          <w:rtl/>
        </w:rPr>
        <w:t>חמ</w:t>
      </w:r>
      <w:r w:rsidRPr="00340C0F">
        <w:rPr>
          <w:rFonts w:cs="David"/>
          <w:sz w:val="24"/>
          <w:szCs w:val="24"/>
          <w:rtl/>
        </w:rPr>
        <w:t>"</w:t>
      </w:r>
      <w:r w:rsidRPr="00340C0F">
        <w:rPr>
          <w:rFonts w:cs="David" w:hint="eastAsia"/>
          <w:sz w:val="24"/>
          <w:szCs w:val="24"/>
          <w:rtl/>
        </w:rPr>
        <w:t>ד</w:t>
      </w:r>
      <w:proofErr w:type="spellEnd"/>
      <w:r w:rsidRPr="00340C0F">
        <w:rPr>
          <w:rFonts w:cs="David"/>
          <w:sz w:val="24"/>
          <w:szCs w:val="24"/>
          <w:rtl/>
        </w:rPr>
        <w:t xml:space="preserve"> </w:t>
      </w:r>
      <w:r w:rsidRPr="00340C0F">
        <w:rPr>
          <w:rFonts w:cs="David" w:hint="eastAsia"/>
          <w:sz w:val="24"/>
          <w:szCs w:val="24"/>
          <w:rtl/>
        </w:rPr>
        <w:t>בכיתות</w:t>
      </w:r>
      <w:r w:rsidRPr="00340C0F">
        <w:rPr>
          <w:rFonts w:cs="David"/>
          <w:sz w:val="24"/>
          <w:szCs w:val="24"/>
          <w:rtl/>
        </w:rPr>
        <w:t xml:space="preserve"> </w:t>
      </w:r>
      <w:r w:rsidRPr="00340C0F">
        <w:rPr>
          <w:rFonts w:cs="David" w:hint="eastAsia"/>
          <w:sz w:val="24"/>
          <w:szCs w:val="24"/>
          <w:rtl/>
        </w:rPr>
        <w:t>א</w:t>
      </w:r>
      <w:r w:rsidRPr="00340C0F">
        <w:rPr>
          <w:rFonts w:cs="David"/>
          <w:sz w:val="24"/>
          <w:szCs w:val="24"/>
          <w:rtl/>
        </w:rPr>
        <w:t>-</w:t>
      </w:r>
      <w:r w:rsidRPr="00340C0F">
        <w:rPr>
          <w:rFonts w:cs="David" w:hint="eastAsia"/>
          <w:sz w:val="24"/>
          <w:szCs w:val="24"/>
          <w:rtl/>
        </w:rPr>
        <w:t>ו</w:t>
      </w:r>
      <w:r w:rsidRPr="00340C0F">
        <w:rPr>
          <w:rFonts w:cs="David"/>
          <w:sz w:val="24"/>
          <w:szCs w:val="24"/>
          <w:rtl/>
        </w:rPr>
        <w:t>.</w:t>
      </w:r>
    </w:p>
    <w:p w:rsidR="00C07F41" w:rsidRDefault="00C07F41" w:rsidP="00C07F41">
      <w:pPr>
        <w:spacing w:after="0" w:line="360" w:lineRule="auto"/>
        <w:rPr>
          <w:rFonts w:cs="David"/>
          <w:b/>
          <w:bCs/>
          <w:color w:val="0070C0"/>
          <w:sz w:val="24"/>
          <w:szCs w:val="24"/>
          <w:rtl/>
        </w:rPr>
      </w:pPr>
      <w:r w:rsidRPr="00340C0F">
        <w:rPr>
          <w:rFonts w:cs="David" w:hint="eastAsia"/>
          <w:sz w:val="24"/>
          <w:szCs w:val="24"/>
          <w:rtl/>
        </w:rPr>
        <w:t>בכל</w:t>
      </w:r>
      <w:r w:rsidRPr="00340C0F">
        <w:rPr>
          <w:rFonts w:cs="David"/>
          <w:sz w:val="24"/>
          <w:szCs w:val="24"/>
          <w:rtl/>
        </w:rPr>
        <w:t xml:space="preserve"> </w:t>
      </w:r>
      <w:r w:rsidRPr="00340C0F">
        <w:rPr>
          <w:rFonts w:cs="David" w:hint="eastAsia"/>
          <w:sz w:val="24"/>
          <w:szCs w:val="24"/>
          <w:rtl/>
        </w:rPr>
        <w:t>אחד</w:t>
      </w:r>
      <w:r w:rsidRPr="00340C0F">
        <w:rPr>
          <w:rFonts w:cs="David"/>
          <w:sz w:val="24"/>
          <w:szCs w:val="24"/>
          <w:rtl/>
        </w:rPr>
        <w:t xml:space="preserve"> </w:t>
      </w:r>
      <w:r w:rsidRPr="00340C0F">
        <w:rPr>
          <w:rFonts w:cs="David" w:hint="eastAsia"/>
          <w:sz w:val="24"/>
          <w:szCs w:val="24"/>
          <w:rtl/>
        </w:rPr>
        <w:t>ממסמכי</w:t>
      </w:r>
      <w:r w:rsidRPr="00340C0F">
        <w:rPr>
          <w:rFonts w:cs="David"/>
          <w:sz w:val="24"/>
          <w:szCs w:val="24"/>
          <w:rtl/>
        </w:rPr>
        <w:t xml:space="preserve"> </w:t>
      </w:r>
      <w:r w:rsidRPr="00340C0F">
        <w:rPr>
          <w:rFonts w:cs="David" w:hint="eastAsia"/>
          <w:sz w:val="24"/>
          <w:szCs w:val="24"/>
          <w:rtl/>
        </w:rPr>
        <w:t>ההישגים</w:t>
      </w:r>
      <w:r w:rsidRPr="00340C0F">
        <w:rPr>
          <w:rFonts w:cs="David"/>
          <w:sz w:val="24"/>
          <w:szCs w:val="24"/>
          <w:rtl/>
        </w:rPr>
        <w:t xml:space="preserve"> </w:t>
      </w:r>
      <w:r w:rsidRPr="00340C0F">
        <w:rPr>
          <w:rFonts w:cs="David" w:hint="eastAsia"/>
          <w:sz w:val="24"/>
          <w:szCs w:val="24"/>
          <w:rtl/>
        </w:rPr>
        <w:t>המצופים</w:t>
      </w:r>
      <w:r w:rsidRPr="00340C0F">
        <w:rPr>
          <w:rFonts w:cs="David"/>
          <w:sz w:val="24"/>
          <w:szCs w:val="24"/>
          <w:rtl/>
        </w:rPr>
        <w:t xml:space="preserve"> </w:t>
      </w:r>
      <w:r w:rsidRPr="00340C0F">
        <w:rPr>
          <w:rFonts w:cs="David" w:hint="eastAsia"/>
          <w:sz w:val="24"/>
          <w:szCs w:val="24"/>
          <w:rtl/>
        </w:rPr>
        <w:t>בכיתות</w:t>
      </w:r>
      <w:r w:rsidRPr="00340C0F">
        <w:rPr>
          <w:rFonts w:cs="David"/>
          <w:sz w:val="24"/>
          <w:szCs w:val="24"/>
          <w:rtl/>
        </w:rPr>
        <w:t xml:space="preserve"> </w:t>
      </w:r>
      <w:r w:rsidRPr="00340C0F">
        <w:rPr>
          <w:rFonts w:cs="David" w:hint="eastAsia"/>
          <w:sz w:val="24"/>
          <w:szCs w:val="24"/>
          <w:rtl/>
        </w:rPr>
        <w:t>ג</w:t>
      </w:r>
      <w:r w:rsidRPr="00340C0F">
        <w:rPr>
          <w:rFonts w:cs="David"/>
          <w:sz w:val="24"/>
          <w:szCs w:val="24"/>
          <w:rtl/>
        </w:rPr>
        <w:t>-</w:t>
      </w:r>
      <w:r w:rsidRPr="00340C0F">
        <w:rPr>
          <w:rFonts w:cs="David" w:hint="eastAsia"/>
          <w:sz w:val="24"/>
          <w:szCs w:val="24"/>
          <w:rtl/>
        </w:rPr>
        <w:t>ו</w:t>
      </w:r>
      <w:r w:rsidRPr="00340C0F">
        <w:rPr>
          <w:rFonts w:cs="David"/>
          <w:sz w:val="24"/>
          <w:szCs w:val="24"/>
          <w:rtl/>
        </w:rPr>
        <w:t xml:space="preserve"> </w:t>
      </w:r>
      <w:r w:rsidRPr="00340C0F">
        <w:rPr>
          <w:rFonts w:cs="David" w:hint="eastAsia"/>
          <w:sz w:val="24"/>
          <w:szCs w:val="24"/>
          <w:rtl/>
        </w:rPr>
        <w:t>מובאת</w:t>
      </w:r>
      <w:r w:rsidRPr="00340C0F">
        <w:rPr>
          <w:rFonts w:cs="David"/>
          <w:sz w:val="24"/>
          <w:szCs w:val="24"/>
          <w:rtl/>
        </w:rPr>
        <w:t xml:space="preserve"> </w:t>
      </w:r>
      <w:r w:rsidRPr="00340C0F">
        <w:rPr>
          <w:rFonts w:cs="David" w:hint="eastAsia"/>
          <w:sz w:val="24"/>
          <w:szCs w:val="24"/>
          <w:rtl/>
        </w:rPr>
        <w:t>רשימות</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ללא</w:t>
      </w:r>
      <w:r w:rsidRPr="00340C0F">
        <w:rPr>
          <w:rFonts w:cs="David"/>
          <w:sz w:val="24"/>
          <w:szCs w:val="24"/>
          <w:rtl/>
        </w:rPr>
        <w:t xml:space="preserve"> </w:t>
      </w:r>
      <w:r w:rsidRPr="00340C0F">
        <w:rPr>
          <w:rFonts w:cs="David" w:hint="eastAsia"/>
          <w:sz w:val="24"/>
          <w:szCs w:val="24"/>
          <w:rtl/>
        </w:rPr>
        <w:t>ה</w:t>
      </w:r>
      <w:r w:rsidRPr="00340C0F">
        <w:rPr>
          <w:rFonts w:cs="David" w:hint="cs"/>
          <w:sz w:val="24"/>
          <w:szCs w:val="24"/>
          <w:rtl/>
        </w:rPr>
        <w:t>סבר</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מובאים</w:t>
      </w:r>
      <w:r w:rsidRPr="00340C0F">
        <w:rPr>
          <w:rFonts w:cs="David"/>
          <w:sz w:val="24"/>
          <w:szCs w:val="24"/>
          <w:rtl/>
        </w:rPr>
        <w:t xml:space="preserve"> </w:t>
      </w:r>
      <w:r w:rsidRPr="00340C0F">
        <w:rPr>
          <w:rFonts w:cs="David" w:hint="eastAsia"/>
          <w:sz w:val="24"/>
          <w:szCs w:val="24"/>
          <w:rtl/>
        </w:rPr>
        <w:t>כאן</w:t>
      </w:r>
      <w:r w:rsidRPr="00340C0F">
        <w:rPr>
          <w:rFonts w:cs="David"/>
          <w:sz w:val="24"/>
          <w:szCs w:val="24"/>
          <w:rtl/>
        </w:rPr>
        <w:t xml:space="preserve"> </w:t>
      </w:r>
      <w:r w:rsidRPr="00340C0F">
        <w:rPr>
          <w:rFonts w:cs="David" w:hint="eastAsia"/>
          <w:sz w:val="24"/>
          <w:szCs w:val="24"/>
          <w:rtl/>
        </w:rPr>
        <w:t>ללא</w:t>
      </w:r>
      <w:r w:rsidRPr="00340C0F">
        <w:rPr>
          <w:rFonts w:cs="David"/>
          <w:sz w:val="24"/>
          <w:szCs w:val="24"/>
          <w:rtl/>
        </w:rPr>
        <w:t xml:space="preserve"> </w:t>
      </w:r>
      <w:r w:rsidRPr="00340C0F">
        <w:rPr>
          <w:rFonts w:cs="David" w:hint="eastAsia"/>
          <w:sz w:val="24"/>
          <w:szCs w:val="24"/>
          <w:rtl/>
        </w:rPr>
        <w:t>ציון</w:t>
      </w:r>
      <w:r w:rsidRPr="00340C0F">
        <w:rPr>
          <w:rFonts w:cs="David"/>
          <w:sz w:val="24"/>
          <w:szCs w:val="24"/>
          <w:rtl/>
        </w:rPr>
        <w:t xml:space="preserve"> </w:t>
      </w:r>
      <w:r w:rsidRPr="00340C0F">
        <w:rPr>
          <w:rFonts w:cs="David" w:hint="eastAsia"/>
          <w:sz w:val="24"/>
          <w:szCs w:val="24"/>
          <w:rtl/>
        </w:rPr>
        <w:t>הכיתות</w:t>
      </w:r>
      <w:r w:rsidRPr="00340C0F">
        <w:rPr>
          <w:rFonts w:cs="David"/>
          <w:sz w:val="24"/>
          <w:szCs w:val="24"/>
          <w:rtl/>
        </w:rPr>
        <w:t xml:space="preserve"> </w:t>
      </w:r>
      <w:r w:rsidRPr="00340C0F">
        <w:rPr>
          <w:rFonts w:cs="David" w:hint="eastAsia"/>
          <w:sz w:val="24"/>
          <w:szCs w:val="24"/>
          <w:rtl/>
        </w:rPr>
        <w:t>בהן</w:t>
      </w:r>
      <w:r w:rsidRPr="00340C0F">
        <w:rPr>
          <w:rFonts w:cs="David"/>
          <w:sz w:val="24"/>
          <w:szCs w:val="24"/>
          <w:rtl/>
        </w:rPr>
        <w:t xml:space="preserve"> </w:t>
      </w:r>
      <w:r w:rsidRPr="00340C0F">
        <w:rPr>
          <w:rFonts w:cs="David" w:hint="eastAsia"/>
          <w:sz w:val="24"/>
          <w:szCs w:val="24"/>
          <w:rtl/>
        </w:rPr>
        <w:t>הם</w:t>
      </w:r>
      <w:r w:rsidRPr="00340C0F">
        <w:rPr>
          <w:rFonts w:cs="David"/>
          <w:sz w:val="24"/>
          <w:szCs w:val="24"/>
          <w:rtl/>
        </w:rPr>
        <w:t xml:space="preserve"> </w:t>
      </w:r>
      <w:r w:rsidRPr="00340C0F">
        <w:rPr>
          <w:rFonts w:cs="David" w:hint="eastAsia"/>
          <w:sz w:val="24"/>
          <w:szCs w:val="24"/>
          <w:rtl/>
        </w:rPr>
        <w:t>נלמדים</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מורה</w:t>
      </w:r>
      <w:r w:rsidRPr="00340C0F">
        <w:rPr>
          <w:rFonts w:cs="David"/>
          <w:sz w:val="24"/>
          <w:szCs w:val="24"/>
          <w:rtl/>
        </w:rPr>
        <w:t xml:space="preserve"> </w:t>
      </w:r>
      <w:r w:rsidRPr="00340C0F">
        <w:rPr>
          <w:rFonts w:cs="David" w:hint="eastAsia"/>
          <w:sz w:val="24"/>
          <w:szCs w:val="24"/>
          <w:rtl/>
        </w:rPr>
        <w:t>יוכל</w:t>
      </w:r>
      <w:r w:rsidRPr="00340C0F">
        <w:rPr>
          <w:rFonts w:cs="David"/>
          <w:sz w:val="24"/>
          <w:szCs w:val="24"/>
          <w:rtl/>
        </w:rPr>
        <w:t xml:space="preserve"> </w:t>
      </w:r>
      <w:r w:rsidRPr="00340C0F">
        <w:rPr>
          <w:rFonts w:cs="David" w:hint="eastAsia"/>
          <w:sz w:val="24"/>
          <w:szCs w:val="24"/>
          <w:rtl/>
        </w:rPr>
        <w:t>לבדוק</w:t>
      </w:r>
      <w:r w:rsidRPr="00340C0F">
        <w:rPr>
          <w:rFonts w:cs="David"/>
          <w:sz w:val="24"/>
          <w:szCs w:val="24"/>
          <w:rtl/>
        </w:rPr>
        <w:t xml:space="preserve"> </w:t>
      </w:r>
      <w:r w:rsidRPr="00340C0F">
        <w:rPr>
          <w:rFonts w:cs="David" w:hint="eastAsia"/>
          <w:sz w:val="24"/>
          <w:szCs w:val="24"/>
          <w:rtl/>
        </w:rPr>
        <w:t>מהם</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הנלמדים</w:t>
      </w:r>
      <w:r w:rsidRPr="00340C0F">
        <w:rPr>
          <w:rFonts w:cs="David"/>
          <w:sz w:val="24"/>
          <w:szCs w:val="24"/>
          <w:rtl/>
        </w:rPr>
        <w:t xml:space="preserve"> </w:t>
      </w:r>
      <w:r w:rsidRPr="00340C0F">
        <w:rPr>
          <w:rFonts w:cs="David" w:hint="eastAsia"/>
          <w:sz w:val="24"/>
          <w:szCs w:val="24"/>
          <w:rtl/>
        </w:rPr>
        <w:t>בכיתותו</w:t>
      </w:r>
      <w:r w:rsidRPr="00340C0F">
        <w:rPr>
          <w:rFonts w:cs="David"/>
          <w:sz w:val="24"/>
          <w:szCs w:val="24"/>
          <w:rtl/>
        </w:rPr>
        <w:t xml:space="preserve"> </w:t>
      </w:r>
      <w:r w:rsidRPr="00340C0F">
        <w:rPr>
          <w:rFonts w:cs="David" w:hint="eastAsia"/>
          <w:sz w:val="24"/>
          <w:szCs w:val="24"/>
          <w:rtl/>
        </w:rPr>
        <w:t>בהתאם</w:t>
      </w:r>
      <w:r w:rsidRPr="00340C0F">
        <w:rPr>
          <w:rFonts w:cs="David"/>
          <w:sz w:val="24"/>
          <w:szCs w:val="24"/>
          <w:rtl/>
        </w:rPr>
        <w:t xml:space="preserve"> </w:t>
      </w:r>
      <w:r w:rsidRPr="00340C0F">
        <w:rPr>
          <w:rFonts w:cs="David" w:hint="eastAsia"/>
          <w:sz w:val="24"/>
          <w:szCs w:val="24"/>
          <w:rtl/>
        </w:rPr>
        <w:t>לרשימה</w:t>
      </w:r>
      <w:r w:rsidRPr="00340C0F">
        <w:rPr>
          <w:rFonts w:cs="David"/>
          <w:sz w:val="24"/>
          <w:szCs w:val="24"/>
          <w:rtl/>
        </w:rPr>
        <w:t xml:space="preserve"> </w:t>
      </w:r>
      <w:r w:rsidRPr="00340C0F">
        <w:rPr>
          <w:rFonts w:cs="David" w:hint="eastAsia"/>
          <w:sz w:val="24"/>
          <w:szCs w:val="24"/>
          <w:rtl/>
        </w:rPr>
        <w:t>הכתובה</w:t>
      </w:r>
      <w:r w:rsidRPr="00340C0F">
        <w:rPr>
          <w:rFonts w:cs="David"/>
          <w:sz w:val="24"/>
          <w:szCs w:val="24"/>
          <w:rtl/>
        </w:rPr>
        <w:t xml:space="preserve"> </w:t>
      </w:r>
      <w:r w:rsidRPr="00340C0F">
        <w:rPr>
          <w:rFonts w:cs="David" w:hint="eastAsia"/>
          <w:sz w:val="24"/>
          <w:szCs w:val="24"/>
          <w:rtl/>
        </w:rPr>
        <w:t>במסמך</w:t>
      </w:r>
      <w:r w:rsidRPr="00340C0F">
        <w:rPr>
          <w:rFonts w:cs="David"/>
          <w:sz w:val="24"/>
          <w:szCs w:val="24"/>
          <w:rtl/>
        </w:rPr>
        <w:t xml:space="preserve"> </w:t>
      </w:r>
      <w:r w:rsidRPr="00340C0F">
        <w:rPr>
          <w:rFonts w:cs="David" w:hint="eastAsia"/>
          <w:sz w:val="24"/>
          <w:szCs w:val="24"/>
          <w:rtl/>
        </w:rPr>
        <w:t>הישגים</w:t>
      </w:r>
      <w:r w:rsidRPr="00340C0F">
        <w:rPr>
          <w:rFonts w:cs="David"/>
          <w:sz w:val="24"/>
          <w:szCs w:val="24"/>
          <w:rtl/>
        </w:rPr>
        <w:t xml:space="preserve"> </w:t>
      </w:r>
      <w:r w:rsidRPr="00340C0F">
        <w:rPr>
          <w:rFonts w:cs="David" w:hint="eastAsia"/>
          <w:sz w:val="24"/>
          <w:szCs w:val="24"/>
          <w:rtl/>
        </w:rPr>
        <w:t>המצופים</w:t>
      </w:r>
      <w:r w:rsidRPr="00340C0F">
        <w:rPr>
          <w:rFonts w:cs="David"/>
          <w:sz w:val="24"/>
          <w:szCs w:val="24"/>
          <w:rtl/>
        </w:rPr>
        <w:t xml:space="preserve"> </w:t>
      </w:r>
      <w:r w:rsidRPr="00340C0F">
        <w:rPr>
          <w:rFonts w:cs="David" w:hint="eastAsia"/>
          <w:sz w:val="24"/>
          <w:szCs w:val="24"/>
          <w:rtl/>
        </w:rPr>
        <w:t>במשנה</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הכיתה</w:t>
      </w:r>
      <w:r w:rsidRPr="00340C0F">
        <w:rPr>
          <w:rFonts w:cs="David"/>
          <w:sz w:val="24"/>
          <w:szCs w:val="24"/>
          <w:rtl/>
        </w:rPr>
        <w:t xml:space="preserve"> </w:t>
      </w:r>
      <w:r w:rsidRPr="00340C0F">
        <w:rPr>
          <w:rFonts w:cs="David" w:hint="eastAsia"/>
          <w:sz w:val="24"/>
          <w:szCs w:val="24"/>
          <w:rtl/>
        </w:rPr>
        <w:t>בה</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מלמד</w:t>
      </w:r>
      <w:r w:rsidRPr="00340C0F">
        <w:rPr>
          <w:rFonts w:cs="David"/>
          <w:sz w:val="24"/>
          <w:szCs w:val="24"/>
          <w:rtl/>
        </w:rPr>
        <w:t>.</w:t>
      </w:r>
      <w:r w:rsidRPr="00340C0F">
        <w:rPr>
          <w:rFonts w:cs="David"/>
          <w:b/>
          <w:bCs/>
          <w:color w:val="0070C0"/>
          <w:sz w:val="24"/>
          <w:szCs w:val="24"/>
          <w:rtl/>
        </w:rPr>
        <w:t xml:space="preserve"> </w:t>
      </w:r>
      <w:r>
        <w:rPr>
          <w:rFonts w:cs="David" w:hint="cs"/>
          <w:b/>
          <w:bCs/>
          <w:color w:val="0070C0"/>
          <w:sz w:val="24"/>
          <w:szCs w:val="24"/>
          <w:rtl/>
        </w:rPr>
        <w:t xml:space="preserve">מצ"ב קישור למסמכי ההישגים בהלכה לכיתות השונות: </w:t>
      </w:r>
    </w:p>
    <w:p w:rsidR="00C07F41" w:rsidRPr="00340C0F" w:rsidRDefault="00C07F41" w:rsidP="00C07F41">
      <w:pPr>
        <w:spacing w:after="0" w:line="360" w:lineRule="auto"/>
        <w:rPr>
          <w:rFonts w:cs="David"/>
          <w:b/>
          <w:bCs/>
          <w:color w:val="0070C0"/>
          <w:sz w:val="24"/>
          <w:szCs w:val="24"/>
          <w:rtl/>
        </w:rPr>
      </w:pPr>
      <w:hyperlink r:id="rId11" w:history="1">
        <w:r w:rsidRPr="006A31FC">
          <w:rPr>
            <w:rStyle w:val="Hyperlink"/>
            <w:rFonts w:cs="David" w:hint="cs"/>
            <w:b/>
            <w:bCs/>
            <w:sz w:val="24"/>
            <w:szCs w:val="24"/>
            <w:rtl/>
          </w:rPr>
          <w:t>כיתה ג'</w:t>
        </w:r>
      </w:hyperlink>
      <w:r>
        <w:rPr>
          <w:rFonts w:cs="David" w:hint="cs"/>
          <w:b/>
          <w:bCs/>
          <w:color w:val="0070C0"/>
          <w:sz w:val="24"/>
          <w:szCs w:val="24"/>
          <w:rtl/>
        </w:rPr>
        <w:t xml:space="preserve">   </w:t>
      </w:r>
      <w:hyperlink r:id="rId12" w:history="1">
        <w:r w:rsidRPr="006A31FC">
          <w:rPr>
            <w:rStyle w:val="Hyperlink"/>
            <w:rFonts w:cs="David" w:hint="cs"/>
            <w:b/>
            <w:bCs/>
            <w:sz w:val="24"/>
            <w:szCs w:val="24"/>
            <w:rtl/>
          </w:rPr>
          <w:t>כיתה ד'</w:t>
        </w:r>
      </w:hyperlink>
      <w:r>
        <w:rPr>
          <w:rFonts w:cs="David" w:hint="cs"/>
          <w:b/>
          <w:bCs/>
          <w:color w:val="0070C0"/>
          <w:sz w:val="24"/>
          <w:szCs w:val="24"/>
          <w:rtl/>
        </w:rPr>
        <w:t xml:space="preserve">  </w:t>
      </w:r>
      <w:hyperlink r:id="rId13" w:history="1">
        <w:r w:rsidRPr="006A31FC">
          <w:rPr>
            <w:rStyle w:val="Hyperlink"/>
            <w:rFonts w:cs="David" w:hint="cs"/>
            <w:b/>
            <w:bCs/>
            <w:sz w:val="24"/>
            <w:szCs w:val="24"/>
            <w:rtl/>
          </w:rPr>
          <w:t xml:space="preserve">כיתה ה' </w:t>
        </w:r>
      </w:hyperlink>
      <w:r>
        <w:rPr>
          <w:rFonts w:cs="David" w:hint="cs"/>
          <w:b/>
          <w:bCs/>
          <w:color w:val="0070C0"/>
          <w:sz w:val="24"/>
          <w:szCs w:val="24"/>
          <w:rtl/>
        </w:rPr>
        <w:t xml:space="preserve"> </w:t>
      </w:r>
      <w:hyperlink r:id="rId14" w:history="1">
        <w:r w:rsidRPr="00DC7D18">
          <w:rPr>
            <w:rStyle w:val="Hyperlink"/>
            <w:rFonts w:cs="David" w:hint="cs"/>
            <w:b/>
            <w:bCs/>
            <w:sz w:val="24"/>
            <w:szCs w:val="24"/>
            <w:rtl/>
          </w:rPr>
          <w:t>כיתה ו'</w:t>
        </w:r>
      </w:hyperlink>
      <w:r>
        <w:rPr>
          <w:rFonts w:cs="David" w:hint="cs"/>
          <w:b/>
          <w:bCs/>
          <w:color w:val="0070C0"/>
          <w:sz w:val="24"/>
          <w:szCs w:val="24"/>
          <w:rtl/>
        </w:rPr>
        <w:t xml:space="preserve"> </w:t>
      </w:r>
    </w:p>
    <w:p w:rsidR="00C07F41" w:rsidRPr="00340C0F" w:rsidRDefault="00C07F41" w:rsidP="00C07F41">
      <w:pPr>
        <w:spacing w:after="0" w:line="360" w:lineRule="auto"/>
        <w:rPr>
          <w:rFonts w:cs="David"/>
          <w:b/>
          <w:bCs/>
          <w:color w:val="0070C0"/>
          <w:sz w:val="24"/>
          <w:szCs w:val="24"/>
          <w:rtl/>
        </w:rPr>
      </w:pPr>
    </w:p>
    <w:p w:rsidR="00C07F41" w:rsidRPr="00340C0F" w:rsidRDefault="00C07F41" w:rsidP="00C07F41">
      <w:pPr>
        <w:spacing w:after="0" w:line="360" w:lineRule="auto"/>
        <w:rPr>
          <w:rFonts w:cs="David"/>
          <w:b/>
          <w:bCs/>
          <w:color w:val="0070C0"/>
          <w:sz w:val="24"/>
          <w:szCs w:val="24"/>
          <w:rtl/>
        </w:rPr>
      </w:pPr>
      <w:r>
        <w:rPr>
          <w:rFonts w:cs="David" w:hint="cs"/>
          <w:b/>
          <w:bCs/>
          <w:color w:val="0070C0"/>
          <w:sz w:val="24"/>
          <w:szCs w:val="24"/>
          <w:rtl/>
        </w:rPr>
        <w:t xml:space="preserve">1.1 </w:t>
      </w:r>
      <w:r w:rsidRPr="00340C0F">
        <w:rPr>
          <w:rFonts w:cs="David" w:hint="eastAsia"/>
          <w:b/>
          <w:bCs/>
          <w:color w:val="0070C0"/>
          <w:sz w:val="24"/>
          <w:szCs w:val="24"/>
          <w:rtl/>
        </w:rPr>
        <w:t>מהו</w:t>
      </w:r>
      <w:r w:rsidRPr="00340C0F">
        <w:rPr>
          <w:rFonts w:cs="David"/>
          <w:b/>
          <w:bCs/>
          <w:color w:val="0070C0"/>
          <w:sz w:val="24"/>
          <w:szCs w:val="24"/>
          <w:rtl/>
        </w:rPr>
        <w:t xml:space="preserve"> </w:t>
      </w:r>
      <w:r w:rsidRPr="00340C0F">
        <w:rPr>
          <w:rFonts w:cs="David" w:hint="eastAsia"/>
          <w:b/>
          <w:bCs/>
          <w:color w:val="0070C0"/>
          <w:sz w:val="24"/>
          <w:szCs w:val="24"/>
          <w:rtl/>
        </w:rPr>
        <w:t>מושג</w:t>
      </w:r>
      <w:r w:rsidRPr="00340C0F">
        <w:rPr>
          <w:rFonts w:cs="David"/>
          <w:b/>
          <w:bCs/>
          <w:color w:val="0070C0"/>
          <w:sz w:val="24"/>
          <w:szCs w:val="24"/>
          <w:rtl/>
        </w:rPr>
        <w:t>?</w:t>
      </w:r>
    </w:p>
    <w:p w:rsidR="00C07F41" w:rsidRPr="00340C0F" w:rsidRDefault="00C07F41" w:rsidP="00C07F41">
      <w:pPr>
        <w:spacing w:after="0" w:line="360" w:lineRule="auto"/>
        <w:rPr>
          <w:rFonts w:cs="David"/>
          <w:sz w:val="24"/>
          <w:szCs w:val="24"/>
          <w:rtl/>
        </w:rPr>
      </w:pPr>
    </w:p>
    <w:p w:rsidR="00C07F41" w:rsidRPr="00340C0F" w:rsidRDefault="00C07F41" w:rsidP="00C07F41">
      <w:pPr>
        <w:spacing w:after="0" w:line="360" w:lineRule="auto"/>
        <w:rPr>
          <w:rFonts w:cs="David"/>
          <w:sz w:val="24"/>
          <w:szCs w:val="24"/>
          <w:rtl/>
        </w:rPr>
      </w:pPr>
      <w:r w:rsidRPr="00340C0F">
        <w:rPr>
          <w:rFonts w:cs="David" w:hint="eastAsia"/>
          <w:sz w:val="24"/>
          <w:szCs w:val="24"/>
          <w:rtl/>
        </w:rPr>
        <w:t>מושג</w:t>
      </w:r>
      <w:r w:rsidRPr="00340C0F">
        <w:rPr>
          <w:rFonts w:cs="David"/>
          <w:sz w:val="24"/>
          <w:szCs w:val="24"/>
        </w:rPr>
        <w:t xml:space="preserve"> </w:t>
      </w:r>
      <w:r w:rsidRPr="00340C0F">
        <w:rPr>
          <w:rFonts w:cs="David"/>
          <w:sz w:val="24"/>
          <w:szCs w:val="24"/>
          <w:rtl/>
        </w:rPr>
        <w:t xml:space="preserve"> </w:t>
      </w:r>
      <w:r w:rsidRPr="00340C0F">
        <w:rPr>
          <w:rFonts w:cs="David" w:hint="eastAsia"/>
          <w:sz w:val="24"/>
          <w:szCs w:val="24"/>
          <w:rtl/>
        </w:rPr>
        <w:t>ה</w:t>
      </w:r>
      <w:r w:rsidRPr="00340C0F">
        <w:rPr>
          <w:rFonts w:cs="David" w:hint="cs"/>
          <w:sz w:val="24"/>
          <w:szCs w:val="24"/>
          <w:rtl/>
        </w:rPr>
        <w:t>וא</w:t>
      </w:r>
      <w:r w:rsidRPr="00340C0F">
        <w:rPr>
          <w:rFonts w:cs="David"/>
          <w:sz w:val="24"/>
          <w:szCs w:val="24"/>
          <w:rtl/>
        </w:rPr>
        <w:t xml:space="preserve"> </w:t>
      </w:r>
      <w:r w:rsidRPr="00340C0F">
        <w:rPr>
          <w:rFonts w:cs="David" w:hint="eastAsia"/>
          <w:sz w:val="24"/>
          <w:szCs w:val="24"/>
          <w:rtl/>
        </w:rPr>
        <w:t>מיל</w:t>
      </w:r>
      <w:r w:rsidRPr="00340C0F">
        <w:rPr>
          <w:rFonts w:cs="David" w:hint="cs"/>
          <w:sz w:val="24"/>
          <w:szCs w:val="24"/>
          <w:rtl/>
        </w:rPr>
        <w:t>ה</w:t>
      </w:r>
      <w:r w:rsidRPr="00340C0F">
        <w:rPr>
          <w:rFonts w:cs="David"/>
          <w:sz w:val="24"/>
          <w:szCs w:val="24"/>
          <w:rtl/>
        </w:rPr>
        <w:t xml:space="preserve"> </w:t>
      </w:r>
      <w:r w:rsidRPr="00340C0F">
        <w:rPr>
          <w:rFonts w:cs="David" w:hint="eastAsia"/>
          <w:sz w:val="24"/>
          <w:szCs w:val="24"/>
          <w:rtl/>
        </w:rPr>
        <w:t>או</w:t>
      </w:r>
      <w:r w:rsidRPr="00340C0F">
        <w:rPr>
          <w:rFonts w:cs="David"/>
          <w:sz w:val="24"/>
          <w:szCs w:val="24"/>
          <w:rtl/>
        </w:rPr>
        <w:t xml:space="preserve"> </w:t>
      </w:r>
      <w:r w:rsidRPr="00340C0F">
        <w:rPr>
          <w:rFonts w:cs="David" w:hint="eastAsia"/>
          <w:sz w:val="24"/>
          <w:szCs w:val="24"/>
          <w:rtl/>
        </w:rPr>
        <w:t>ביטוי</w:t>
      </w:r>
      <w:r w:rsidRPr="00340C0F">
        <w:rPr>
          <w:rFonts w:cs="David"/>
          <w:sz w:val="24"/>
          <w:szCs w:val="24"/>
          <w:rtl/>
        </w:rPr>
        <w:t xml:space="preserve"> </w:t>
      </w:r>
      <w:r w:rsidRPr="00340C0F">
        <w:rPr>
          <w:rFonts w:cs="David" w:hint="eastAsia"/>
          <w:sz w:val="24"/>
          <w:szCs w:val="24"/>
          <w:rtl/>
        </w:rPr>
        <w:t>שיש</w:t>
      </w:r>
      <w:r w:rsidRPr="00340C0F">
        <w:rPr>
          <w:rFonts w:cs="David"/>
          <w:sz w:val="24"/>
          <w:szCs w:val="24"/>
          <w:rtl/>
        </w:rPr>
        <w:t xml:space="preserve"> </w:t>
      </w:r>
      <w:r w:rsidRPr="00340C0F">
        <w:rPr>
          <w:rFonts w:cs="David" w:hint="eastAsia"/>
          <w:sz w:val="24"/>
          <w:szCs w:val="24"/>
          <w:rtl/>
        </w:rPr>
        <w:t>ל</w:t>
      </w:r>
      <w:r w:rsidRPr="00340C0F">
        <w:rPr>
          <w:rFonts w:cs="David" w:hint="cs"/>
          <w:sz w:val="24"/>
          <w:szCs w:val="24"/>
          <w:rtl/>
        </w:rPr>
        <w:t>ו</w:t>
      </w:r>
      <w:r w:rsidRPr="00340C0F">
        <w:rPr>
          <w:rFonts w:cs="David"/>
          <w:sz w:val="24"/>
          <w:szCs w:val="24"/>
          <w:rtl/>
        </w:rPr>
        <w:t xml:space="preserve"> </w:t>
      </w:r>
      <w:r w:rsidRPr="00340C0F">
        <w:rPr>
          <w:rFonts w:cs="David" w:hint="eastAsia"/>
          <w:b/>
          <w:bCs/>
          <w:sz w:val="24"/>
          <w:szCs w:val="24"/>
          <w:rtl/>
        </w:rPr>
        <w:t>משמעות</w:t>
      </w:r>
      <w:r w:rsidRPr="00340C0F">
        <w:rPr>
          <w:rFonts w:cs="David"/>
          <w:b/>
          <w:bCs/>
          <w:sz w:val="24"/>
          <w:szCs w:val="24"/>
          <w:rtl/>
        </w:rPr>
        <w:t xml:space="preserve"> </w:t>
      </w:r>
      <w:r w:rsidRPr="00340C0F">
        <w:rPr>
          <w:rFonts w:cs="David" w:hint="eastAsia"/>
          <w:b/>
          <w:bCs/>
          <w:sz w:val="24"/>
          <w:szCs w:val="24"/>
          <w:rtl/>
        </w:rPr>
        <w:t>הלכתית</w:t>
      </w:r>
      <w:r w:rsidRPr="00340C0F">
        <w:rPr>
          <w:rFonts w:cs="David"/>
          <w:sz w:val="24"/>
          <w:szCs w:val="24"/>
          <w:rtl/>
        </w:rPr>
        <w:t xml:space="preserve"> </w:t>
      </w:r>
      <w:r w:rsidRPr="00340C0F">
        <w:rPr>
          <w:rFonts w:cs="David" w:hint="eastAsia"/>
          <w:sz w:val="24"/>
          <w:szCs w:val="24"/>
          <w:rtl/>
        </w:rPr>
        <w:t>מעבר</w:t>
      </w:r>
      <w:r w:rsidRPr="00340C0F">
        <w:rPr>
          <w:rFonts w:cs="David"/>
          <w:sz w:val="24"/>
          <w:szCs w:val="24"/>
          <w:rtl/>
        </w:rPr>
        <w:t xml:space="preserve"> </w:t>
      </w:r>
      <w:r w:rsidRPr="00340C0F">
        <w:rPr>
          <w:rFonts w:cs="David" w:hint="eastAsia"/>
          <w:b/>
          <w:bCs/>
          <w:sz w:val="24"/>
          <w:szCs w:val="24"/>
          <w:rtl/>
        </w:rPr>
        <w:t>למשמעות</w:t>
      </w:r>
      <w:r w:rsidRPr="00340C0F">
        <w:rPr>
          <w:rFonts w:cs="David" w:hint="cs"/>
          <w:b/>
          <w:bCs/>
          <w:sz w:val="24"/>
          <w:szCs w:val="24"/>
          <w:rtl/>
        </w:rPr>
        <w:t>ו</w:t>
      </w:r>
      <w:r w:rsidRPr="00340C0F">
        <w:rPr>
          <w:rFonts w:cs="David"/>
          <w:b/>
          <w:bCs/>
          <w:sz w:val="24"/>
          <w:szCs w:val="24"/>
          <w:rtl/>
        </w:rPr>
        <w:t xml:space="preserve"> </w:t>
      </w:r>
      <w:r w:rsidRPr="00340C0F">
        <w:rPr>
          <w:rFonts w:cs="David" w:hint="eastAsia"/>
          <w:b/>
          <w:bCs/>
          <w:sz w:val="24"/>
          <w:szCs w:val="24"/>
          <w:rtl/>
        </w:rPr>
        <w:t>המילולית</w:t>
      </w:r>
      <w:r w:rsidRPr="00340C0F">
        <w:rPr>
          <w:rFonts w:cs="David" w:hint="cs"/>
          <w:sz w:val="24"/>
          <w:szCs w:val="24"/>
          <w:rtl/>
        </w:rPr>
        <w:t>.</w:t>
      </w:r>
    </w:p>
    <w:p w:rsidR="00C07F41" w:rsidRPr="00340C0F" w:rsidRDefault="00C07F41" w:rsidP="00C07F41">
      <w:pPr>
        <w:spacing w:after="0" w:line="360" w:lineRule="auto"/>
        <w:rPr>
          <w:rFonts w:cs="David"/>
          <w:sz w:val="24"/>
          <w:szCs w:val="24"/>
          <w:rtl/>
        </w:rPr>
      </w:pPr>
      <w:r w:rsidRPr="00340C0F">
        <w:rPr>
          <w:rFonts w:cs="David" w:hint="eastAsia"/>
          <w:sz w:val="24"/>
          <w:szCs w:val="24"/>
          <w:rtl/>
        </w:rPr>
        <w:t>למשל</w:t>
      </w:r>
      <w:r w:rsidRPr="00340C0F">
        <w:rPr>
          <w:rFonts w:cs="David"/>
          <w:sz w:val="24"/>
          <w:szCs w:val="24"/>
          <w:rtl/>
        </w:rPr>
        <w:t xml:space="preserve">: </w:t>
      </w:r>
      <w:r w:rsidRPr="00340C0F">
        <w:rPr>
          <w:rFonts w:cs="David" w:hint="cs"/>
          <w:sz w:val="24"/>
          <w:szCs w:val="24"/>
          <w:rtl/>
        </w:rPr>
        <w:t>"</w:t>
      </w:r>
      <w:r w:rsidRPr="00340C0F">
        <w:rPr>
          <w:rFonts w:cs="David" w:hint="eastAsia"/>
          <w:sz w:val="24"/>
          <w:szCs w:val="24"/>
          <w:rtl/>
        </w:rPr>
        <w:t>ראש</w:t>
      </w:r>
      <w:r w:rsidRPr="00340C0F">
        <w:rPr>
          <w:rFonts w:cs="David"/>
          <w:sz w:val="24"/>
          <w:szCs w:val="24"/>
          <w:rtl/>
        </w:rPr>
        <w:t xml:space="preserve"> </w:t>
      </w:r>
      <w:r w:rsidRPr="00340C0F">
        <w:rPr>
          <w:rFonts w:cs="David" w:hint="eastAsia"/>
          <w:sz w:val="24"/>
          <w:szCs w:val="24"/>
          <w:rtl/>
        </w:rPr>
        <w:t>השנה</w:t>
      </w:r>
      <w:r w:rsidRPr="00340C0F">
        <w:rPr>
          <w:rFonts w:cs="David" w:hint="cs"/>
          <w:sz w:val="24"/>
          <w:szCs w:val="24"/>
          <w:rtl/>
        </w:rPr>
        <w:t>"</w:t>
      </w:r>
      <w:r w:rsidRPr="00340C0F">
        <w:rPr>
          <w:rFonts w:cs="David"/>
          <w:sz w:val="24"/>
          <w:szCs w:val="24"/>
          <w:rtl/>
        </w:rPr>
        <w:t xml:space="preserve"> </w:t>
      </w:r>
      <w:r w:rsidRPr="00340C0F">
        <w:rPr>
          <w:rFonts w:cs="David" w:hint="eastAsia"/>
          <w:sz w:val="24"/>
          <w:szCs w:val="24"/>
          <w:rtl/>
        </w:rPr>
        <w:t>במשמעות</w:t>
      </w:r>
      <w:r w:rsidRPr="00340C0F">
        <w:rPr>
          <w:rFonts w:cs="David"/>
          <w:sz w:val="24"/>
          <w:szCs w:val="24"/>
          <w:rtl/>
        </w:rPr>
        <w:t xml:space="preserve"> </w:t>
      </w:r>
      <w:r w:rsidRPr="00340C0F">
        <w:rPr>
          <w:rFonts w:cs="David" w:hint="eastAsia"/>
          <w:sz w:val="24"/>
          <w:szCs w:val="24"/>
          <w:rtl/>
        </w:rPr>
        <w:t>המילולית</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תחילת</w:t>
      </w:r>
      <w:r w:rsidRPr="00340C0F">
        <w:rPr>
          <w:rFonts w:cs="David"/>
          <w:sz w:val="24"/>
          <w:szCs w:val="24"/>
          <w:rtl/>
        </w:rPr>
        <w:t xml:space="preserve"> </w:t>
      </w:r>
      <w:r w:rsidRPr="00340C0F">
        <w:rPr>
          <w:rFonts w:cs="David" w:hint="eastAsia"/>
          <w:sz w:val="24"/>
          <w:szCs w:val="24"/>
          <w:rtl/>
        </w:rPr>
        <w:t>השנה</w:t>
      </w:r>
      <w:r w:rsidRPr="00340C0F">
        <w:rPr>
          <w:rFonts w:cs="David"/>
          <w:sz w:val="24"/>
          <w:szCs w:val="24"/>
          <w:rtl/>
        </w:rPr>
        <w:t xml:space="preserve"> </w:t>
      </w:r>
      <w:r w:rsidRPr="00340C0F">
        <w:rPr>
          <w:rFonts w:cs="David" w:hint="eastAsia"/>
          <w:sz w:val="24"/>
          <w:szCs w:val="24"/>
          <w:rtl/>
        </w:rPr>
        <w:t>אך</w:t>
      </w:r>
      <w:r w:rsidRPr="00340C0F">
        <w:rPr>
          <w:rFonts w:cs="David"/>
          <w:sz w:val="24"/>
          <w:szCs w:val="24"/>
          <w:rtl/>
        </w:rPr>
        <w:t xml:space="preserve"> </w:t>
      </w:r>
      <w:r w:rsidRPr="00340C0F">
        <w:rPr>
          <w:rFonts w:cs="David" w:hint="eastAsia"/>
          <w:sz w:val="24"/>
          <w:szCs w:val="24"/>
          <w:rtl/>
        </w:rPr>
        <w:t>יש</w:t>
      </w:r>
      <w:r w:rsidRPr="00340C0F">
        <w:rPr>
          <w:rFonts w:cs="David"/>
          <w:sz w:val="24"/>
          <w:szCs w:val="24"/>
          <w:rtl/>
        </w:rPr>
        <w:t xml:space="preserve"> </w:t>
      </w:r>
      <w:r w:rsidRPr="00340C0F">
        <w:rPr>
          <w:rFonts w:cs="David" w:hint="eastAsia"/>
          <w:sz w:val="24"/>
          <w:szCs w:val="24"/>
          <w:rtl/>
        </w:rPr>
        <w:t>למושג</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משמעות</w:t>
      </w:r>
      <w:r w:rsidRPr="00340C0F">
        <w:rPr>
          <w:rFonts w:cs="David"/>
          <w:sz w:val="24"/>
          <w:szCs w:val="24"/>
          <w:rtl/>
        </w:rPr>
        <w:t xml:space="preserve"> </w:t>
      </w:r>
      <w:r w:rsidRPr="00340C0F">
        <w:rPr>
          <w:rFonts w:cs="David" w:hint="eastAsia"/>
          <w:sz w:val="24"/>
          <w:szCs w:val="24"/>
          <w:rtl/>
        </w:rPr>
        <w:t>הלכתית</w:t>
      </w:r>
      <w:r w:rsidRPr="00340C0F">
        <w:rPr>
          <w:rFonts w:cs="David"/>
          <w:sz w:val="24"/>
          <w:szCs w:val="24"/>
          <w:rtl/>
        </w:rPr>
        <w:t xml:space="preserve">: </w:t>
      </w:r>
      <w:r w:rsidRPr="00340C0F">
        <w:rPr>
          <w:rFonts w:cs="David" w:hint="eastAsia"/>
          <w:sz w:val="24"/>
          <w:szCs w:val="24"/>
          <w:rtl/>
        </w:rPr>
        <w:t>ביום</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דנים</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האדם</w:t>
      </w:r>
      <w:r w:rsidRPr="00340C0F">
        <w:rPr>
          <w:rFonts w:cs="David"/>
          <w:sz w:val="24"/>
          <w:szCs w:val="24"/>
          <w:rtl/>
        </w:rPr>
        <w:t xml:space="preserve">, </w:t>
      </w:r>
      <w:r w:rsidRPr="00340C0F">
        <w:rPr>
          <w:rFonts w:cs="David" w:hint="eastAsia"/>
          <w:sz w:val="24"/>
          <w:szCs w:val="24"/>
          <w:rtl/>
        </w:rPr>
        <w:t>ובו</w:t>
      </w:r>
      <w:r w:rsidRPr="00340C0F">
        <w:rPr>
          <w:rFonts w:cs="David"/>
          <w:sz w:val="24"/>
          <w:szCs w:val="24"/>
          <w:rtl/>
        </w:rPr>
        <w:t xml:space="preserve"> </w:t>
      </w:r>
      <w:r w:rsidRPr="00340C0F">
        <w:rPr>
          <w:rFonts w:cs="David" w:hint="eastAsia"/>
          <w:sz w:val="24"/>
          <w:szCs w:val="24"/>
          <w:rtl/>
        </w:rPr>
        <w:t>תוקעים</w:t>
      </w:r>
      <w:r w:rsidRPr="00340C0F">
        <w:rPr>
          <w:rFonts w:cs="David"/>
          <w:sz w:val="24"/>
          <w:szCs w:val="24"/>
          <w:rtl/>
        </w:rPr>
        <w:t xml:space="preserve"> </w:t>
      </w:r>
      <w:r w:rsidRPr="00340C0F">
        <w:rPr>
          <w:rFonts w:cs="David" w:hint="eastAsia"/>
          <w:sz w:val="24"/>
          <w:szCs w:val="24"/>
          <w:rtl/>
        </w:rPr>
        <w:t>בשופר</w:t>
      </w:r>
      <w:r>
        <w:rPr>
          <w:rFonts w:cs="David" w:hint="cs"/>
          <w:sz w:val="24"/>
          <w:szCs w:val="24"/>
          <w:rtl/>
        </w:rPr>
        <w:t>,</w:t>
      </w:r>
      <w:r w:rsidRPr="00340C0F">
        <w:rPr>
          <w:rFonts w:cs="David"/>
          <w:sz w:val="24"/>
          <w:szCs w:val="24"/>
          <w:rtl/>
        </w:rPr>
        <w:t xml:space="preserve"> </w:t>
      </w:r>
      <w:r w:rsidRPr="00340C0F">
        <w:rPr>
          <w:rFonts w:cs="David" w:hint="eastAsia"/>
          <w:sz w:val="24"/>
          <w:szCs w:val="24"/>
          <w:rtl/>
        </w:rPr>
        <w:t>ועוד</w:t>
      </w:r>
      <w:r w:rsidRPr="00340C0F">
        <w:rPr>
          <w:rFonts w:cs="David"/>
          <w:sz w:val="24"/>
          <w:szCs w:val="24"/>
          <w:rtl/>
        </w:rPr>
        <w:t>.</w:t>
      </w:r>
    </w:p>
    <w:p w:rsidR="00C07F41" w:rsidRPr="00340C0F" w:rsidRDefault="00C07F41" w:rsidP="00C07F41">
      <w:pPr>
        <w:spacing w:after="0" w:line="360" w:lineRule="auto"/>
        <w:rPr>
          <w:rFonts w:cs="David"/>
          <w:b/>
          <w:bCs/>
          <w:color w:val="0070C0"/>
          <w:sz w:val="24"/>
          <w:szCs w:val="24"/>
          <w:rtl/>
        </w:rPr>
      </w:pPr>
    </w:p>
    <w:p w:rsidR="00C07F41" w:rsidRPr="00340C0F" w:rsidRDefault="00C07F41" w:rsidP="00C07F41">
      <w:pPr>
        <w:spacing w:after="0" w:line="360" w:lineRule="auto"/>
        <w:rPr>
          <w:rFonts w:cs="David"/>
          <w:b/>
          <w:bCs/>
          <w:color w:val="0070C0"/>
          <w:sz w:val="24"/>
          <w:szCs w:val="24"/>
          <w:rtl/>
        </w:rPr>
      </w:pPr>
      <w:r>
        <w:rPr>
          <w:rFonts w:cs="David" w:hint="cs"/>
          <w:b/>
          <w:bCs/>
          <w:color w:val="0070C0"/>
          <w:sz w:val="24"/>
          <w:szCs w:val="24"/>
          <w:rtl/>
        </w:rPr>
        <w:t xml:space="preserve">1.2 </w:t>
      </w:r>
      <w:r w:rsidRPr="00340C0F">
        <w:rPr>
          <w:rFonts w:cs="David" w:hint="eastAsia"/>
          <w:b/>
          <w:bCs/>
          <w:color w:val="0070C0"/>
          <w:sz w:val="24"/>
          <w:szCs w:val="24"/>
          <w:rtl/>
        </w:rPr>
        <w:t>סוגי</w:t>
      </w:r>
      <w:r w:rsidRPr="00340C0F">
        <w:rPr>
          <w:rFonts w:cs="David"/>
          <w:b/>
          <w:bCs/>
          <w:color w:val="0070C0"/>
          <w:sz w:val="24"/>
          <w:szCs w:val="24"/>
          <w:rtl/>
        </w:rPr>
        <w:t xml:space="preserve"> </w:t>
      </w:r>
      <w:r w:rsidRPr="00340C0F">
        <w:rPr>
          <w:rFonts w:cs="David" w:hint="eastAsia"/>
          <w:b/>
          <w:bCs/>
          <w:color w:val="0070C0"/>
          <w:sz w:val="24"/>
          <w:szCs w:val="24"/>
          <w:rtl/>
        </w:rPr>
        <w:t>המושגים</w:t>
      </w:r>
      <w:r w:rsidRPr="00340C0F">
        <w:rPr>
          <w:rFonts w:cs="David"/>
          <w:b/>
          <w:bCs/>
          <w:color w:val="0070C0"/>
          <w:sz w:val="24"/>
          <w:szCs w:val="24"/>
          <w:rtl/>
        </w:rPr>
        <w:t xml:space="preserve"> </w:t>
      </w:r>
    </w:p>
    <w:p w:rsidR="00C07F41" w:rsidRPr="00340C0F" w:rsidRDefault="00C07F41" w:rsidP="00C07F41">
      <w:pPr>
        <w:spacing w:after="0" w:line="360" w:lineRule="auto"/>
        <w:rPr>
          <w:rFonts w:cs="David"/>
          <w:b/>
          <w:bCs/>
          <w:color w:val="0070C0"/>
          <w:sz w:val="24"/>
          <w:szCs w:val="24"/>
          <w:rtl/>
        </w:rPr>
      </w:pPr>
    </w:p>
    <w:p w:rsidR="00C07F41" w:rsidRPr="00340C0F" w:rsidRDefault="00C07F41" w:rsidP="00C07F41">
      <w:pPr>
        <w:spacing w:after="0" w:line="360" w:lineRule="auto"/>
        <w:rPr>
          <w:rFonts w:cs="David"/>
          <w:sz w:val="24"/>
          <w:szCs w:val="24"/>
          <w:rtl/>
        </w:rPr>
      </w:pP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ב</w:t>
      </w:r>
      <w:r w:rsidRPr="00340C0F">
        <w:rPr>
          <w:rFonts w:cs="David" w:hint="cs"/>
          <w:sz w:val="24"/>
          <w:szCs w:val="24"/>
          <w:rtl/>
        </w:rPr>
        <w:t>תוכנית הלימודים ב</w:t>
      </w:r>
      <w:r>
        <w:rPr>
          <w:rFonts w:cs="David" w:hint="cs"/>
          <w:sz w:val="24"/>
          <w:szCs w:val="24"/>
          <w:rtl/>
        </w:rPr>
        <w:t>הלכה</w:t>
      </w:r>
      <w:r w:rsidRPr="00340C0F">
        <w:rPr>
          <w:rFonts w:cs="David"/>
          <w:sz w:val="24"/>
          <w:szCs w:val="24"/>
          <w:rtl/>
        </w:rPr>
        <w:t xml:space="preserve"> </w:t>
      </w:r>
      <w:r w:rsidRPr="00340C0F">
        <w:rPr>
          <w:rFonts w:cs="David" w:hint="eastAsia"/>
          <w:sz w:val="24"/>
          <w:szCs w:val="24"/>
          <w:rtl/>
        </w:rPr>
        <w:t>נחלקים</w:t>
      </w:r>
      <w:r w:rsidRPr="00340C0F">
        <w:rPr>
          <w:rFonts w:cs="David"/>
          <w:sz w:val="24"/>
          <w:szCs w:val="24"/>
          <w:rtl/>
        </w:rPr>
        <w:t xml:space="preserve"> </w:t>
      </w:r>
      <w:r w:rsidRPr="00340C0F">
        <w:rPr>
          <w:rFonts w:cs="David" w:hint="eastAsia"/>
          <w:sz w:val="24"/>
          <w:szCs w:val="24"/>
          <w:rtl/>
        </w:rPr>
        <w:t>לש</w:t>
      </w:r>
      <w:r>
        <w:rPr>
          <w:rFonts w:cs="David" w:hint="cs"/>
          <w:sz w:val="24"/>
          <w:szCs w:val="24"/>
          <w:rtl/>
        </w:rPr>
        <w:t>ני</w:t>
      </w:r>
      <w:r w:rsidRPr="00340C0F">
        <w:rPr>
          <w:rFonts w:cs="David"/>
          <w:sz w:val="24"/>
          <w:szCs w:val="24"/>
          <w:rtl/>
        </w:rPr>
        <w:t xml:space="preserve"> </w:t>
      </w:r>
      <w:r w:rsidRPr="00340C0F">
        <w:rPr>
          <w:rFonts w:cs="David" w:hint="eastAsia"/>
          <w:sz w:val="24"/>
          <w:szCs w:val="24"/>
          <w:rtl/>
        </w:rPr>
        <w:t>סוגים</w:t>
      </w:r>
      <w:r w:rsidRPr="00340C0F">
        <w:rPr>
          <w:rFonts w:cs="David"/>
          <w:sz w:val="24"/>
          <w:szCs w:val="24"/>
          <w:rtl/>
        </w:rPr>
        <w:t>:</w:t>
      </w:r>
    </w:p>
    <w:p w:rsidR="00C07F41" w:rsidRPr="00340C0F" w:rsidRDefault="00C07F41" w:rsidP="00C07F41">
      <w:pPr>
        <w:spacing w:after="0" w:line="360" w:lineRule="auto"/>
        <w:rPr>
          <w:rFonts w:cs="David"/>
          <w:b/>
          <w:bCs/>
          <w:color w:val="0070C0"/>
          <w:sz w:val="24"/>
          <w:szCs w:val="24"/>
          <w:rtl/>
        </w:rPr>
      </w:pPr>
    </w:p>
    <w:p w:rsidR="00C07F41" w:rsidRPr="00340C0F" w:rsidRDefault="00C07F41" w:rsidP="00C07F41">
      <w:pPr>
        <w:pStyle w:val="a3"/>
        <w:numPr>
          <w:ilvl w:val="0"/>
          <w:numId w:val="1"/>
        </w:numPr>
        <w:spacing w:line="360" w:lineRule="auto"/>
        <w:jc w:val="left"/>
        <w:rPr>
          <w:rFonts w:cs="David"/>
          <w:sz w:val="24"/>
          <w:szCs w:val="24"/>
          <w:rtl/>
        </w:rPr>
      </w:pPr>
      <w:r w:rsidRPr="00340C0F">
        <w:rPr>
          <w:rFonts w:cs="David" w:hint="eastAsia"/>
          <w:b/>
          <w:bCs/>
          <w:color w:val="0070C0"/>
          <w:sz w:val="24"/>
          <w:szCs w:val="24"/>
          <w:rtl/>
        </w:rPr>
        <w:t>מושגי</w:t>
      </w:r>
      <w:r w:rsidRPr="00340C0F">
        <w:rPr>
          <w:rFonts w:cs="David"/>
          <w:b/>
          <w:bCs/>
          <w:color w:val="0070C0"/>
          <w:sz w:val="24"/>
          <w:szCs w:val="24"/>
          <w:rtl/>
        </w:rPr>
        <w:t xml:space="preserve"> </w:t>
      </w:r>
      <w:r w:rsidRPr="00340C0F">
        <w:rPr>
          <w:rFonts w:cs="David" w:hint="eastAsia"/>
          <w:b/>
          <w:bCs/>
          <w:color w:val="0070C0"/>
          <w:sz w:val="24"/>
          <w:szCs w:val="24"/>
          <w:rtl/>
        </w:rPr>
        <w:t>בסיס</w:t>
      </w:r>
      <w:r w:rsidRPr="00340C0F">
        <w:rPr>
          <w:rFonts w:cs="David"/>
          <w:b/>
          <w:bCs/>
          <w:color w:val="0070C0"/>
          <w:sz w:val="24"/>
          <w:szCs w:val="24"/>
          <w:rtl/>
        </w:rPr>
        <w:t>:</w:t>
      </w:r>
      <w:r w:rsidRPr="00340C0F">
        <w:rPr>
          <w:rFonts w:cs="David"/>
          <w:sz w:val="24"/>
          <w:szCs w:val="24"/>
          <w:rtl/>
        </w:rPr>
        <w:t xml:space="preserve"> </w:t>
      </w:r>
      <w:r w:rsidRPr="00340C0F">
        <w:rPr>
          <w:rFonts w:cs="David" w:hint="cs"/>
          <w:sz w:val="24"/>
          <w:szCs w:val="24"/>
          <w:rtl/>
        </w:rPr>
        <w:t xml:space="preserve">מושגים שמצביעים על </w:t>
      </w:r>
      <w:r w:rsidRPr="00340C0F">
        <w:rPr>
          <w:rFonts w:cs="David" w:hint="eastAsia"/>
          <w:sz w:val="24"/>
          <w:szCs w:val="24"/>
          <w:rtl/>
        </w:rPr>
        <w:t>עקרונות</w:t>
      </w:r>
      <w:r w:rsidRPr="00340C0F">
        <w:rPr>
          <w:rFonts w:cs="David"/>
          <w:sz w:val="24"/>
          <w:szCs w:val="24"/>
          <w:rtl/>
        </w:rPr>
        <w:t xml:space="preserve"> </w:t>
      </w:r>
      <w:r>
        <w:rPr>
          <w:rFonts w:cs="David" w:hint="cs"/>
          <w:sz w:val="24"/>
          <w:szCs w:val="24"/>
          <w:rtl/>
        </w:rPr>
        <w:t>כלליים בתחומי הלכה רבים</w:t>
      </w:r>
      <w:r w:rsidRPr="00340C0F">
        <w:rPr>
          <w:rFonts w:cs="David"/>
          <w:sz w:val="24"/>
          <w:szCs w:val="24"/>
          <w:rtl/>
        </w:rPr>
        <w:t xml:space="preserve">, </w:t>
      </w:r>
      <w:r w:rsidRPr="00340C0F">
        <w:rPr>
          <w:rFonts w:cs="David" w:hint="eastAsia"/>
          <w:sz w:val="24"/>
          <w:szCs w:val="24"/>
          <w:rtl/>
        </w:rPr>
        <w:t>למשל</w:t>
      </w:r>
      <w:r w:rsidRPr="00340C0F">
        <w:rPr>
          <w:rFonts w:cs="David"/>
          <w:sz w:val="24"/>
          <w:szCs w:val="24"/>
          <w:rtl/>
        </w:rPr>
        <w:t xml:space="preserve"> </w:t>
      </w:r>
      <w:r w:rsidRPr="00340C0F">
        <w:rPr>
          <w:rFonts w:cs="David" w:hint="eastAsia"/>
          <w:sz w:val="24"/>
          <w:szCs w:val="24"/>
          <w:rtl/>
        </w:rPr>
        <w:t>העיקרון</w:t>
      </w:r>
      <w:r w:rsidRPr="00340C0F">
        <w:rPr>
          <w:rFonts w:cs="David"/>
          <w:sz w:val="24"/>
          <w:szCs w:val="24"/>
          <w:rtl/>
        </w:rPr>
        <w:t xml:space="preserve"> '</w:t>
      </w:r>
      <w:r w:rsidRPr="00340C0F">
        <w:rPr>
          <w:rFonts w:cs="David" w:hint="eastAsia"/>
          <w:sz w:val="24"/>
          <w:szCs w:val="24"/>
          <w:rtl/>
        </w:rPr>
        <w:t>הידור</w:t>
      </w:r>
      <w:r w:rsidRPr="00340C0F">
        <w:rPr>
          <w:rFonts w:cs="David"/>
          <w:sz w:val="24"/>
          <w:szCs w:val="24"/>
          <w:rtl/>
        </w:rPr>
        <w:t xml:space="preserve"> </w:t>
      </w:r>
      <w:r w:rsidRPr="00340C0F">
        <w:rPr>
          <w:rFonts w:cs="David" w:hint="eastAsia"/>
          <w:sz w:val="24"/>
          <w:szCs w:val="24"/>
          <w:rtl/>
        </w:rPr>
        <w:t>מצווה</w:t>
      </w:r>
      <w:r w:rsidRPr="00340C0F">
        <w:rPr>
          <w:rFonts w:cs="David"/>
          <w:sz w:val="24"/>
          <w:szCs w:val="24"/>
          <w:rtl/>
        </w:rPr>
        <w:t xml:space="preserve">' </w:t>
      </w:r>
      <w:r w:rsidRPr="00340C0F">
        <w:rPr>
          <w:rFonts w:cs="David" w:hint="eastAsia"/>
          <w:sz w:val="24"/>
          <w:szCs w:val="24"/>
          <w:rtl/>
        </w:rPr>
        <w:t>או</w:t>
      </w:r>
      <w:r w:rsidRPr="00340C0F">
        <w:rPr>
          <w:rFonts w:cs="David"/>
          <w:sz w:val="24"/>
          <w:szCs w:val="24"/>
          <w:rtl/>
        </w:rPr>
        <w:t xml:space="preserve"> </w:t>
      </w:r>
      <w:r w:rsidRPr="00340C0F">
        <w:rPr>
          <w:rFonts w:cs="David" w:hint="eastAsia"/>
          <w:sz w:val="24"/>
          <w:szCs w:val="24"/>
          <w:rtl/>
        </w:rPr>
        <w:t>הכלל</w:t>
      </w:r>
      <w:r w:rsidRPr="00340C0F">
        <w:rPr>
          <w:rFonts w:cs="David"/>
          <w:sz w:val="24"/>
          <w:szCs w:val="24"/>
          <w:rtl/>
        </w:rPr>
        <w:t xml:space="preserve"> '</w:t>
      </w:r>
      <w:r w:rsidRPr="00340C0F">
        <w:rPr>
          <w:rFonts w:cs="David" w:hint="eastAsia"/>
          <w:sz w:val="24"/>
          <w:szCs w:val="24"/>
          <w:rtl/>
        </w:rPr>
        <w:t>נשים</w:t>
      </w:r>
      <w:r w:rsidRPr="00340C0F">
        <w:rPr>
          <w:rFonts w:cs="David"/>
          <w:sz w:val="24"/>
          <w:szCs w:val="24"/>
          <w:rtl/>
        </w:rPr>
        <w:t xml:space="preserve"> </w:t>
      </w:r>
      <w:r w:rsidRPr="00340C0F">
        <w:rPr>
          <w:rFonts w:cs="David" w:hint="eastAsia"/>
          <w:sz w:val="24"/>
          <w:szCs w:val="24"/>
          <w:rtl/>
        </w:rPr>
        <w:t>פטורות</w:t>
      </w:r>
      <w:r w:rsidRPr="00340C0F">
        <w:rPr>
          <w:rFonts w:cs="David"/>
          <w:sz w:val="24"/>
          <w:szCs w:val="24"/>
          <w:rtl/>
        </w:rPr>
        <w:t xml:space="preserve"> </w:t>
      </w:r>
      <w:r w:rsidRPr="00340C0F">
        <w:rPr>
          <w:rFonts w:cs="David" w:hint="eastAsia"/>
          <w:sz w:val="24"/>
          <w:szCs w:val="24"/>
          <w:rtl/>
        </w:rPr>
        <w:t>ממצוות</w:t>
      </w:r>
      <w:r w:rsidRPr="00340C0F">
        <w:rPr>
          <w:rFonts w:cs="David"/>
          <w:sz w:val="24"/>
          <w:szCs w:val="24"/>
          <w:rtl/>
        </w:rPr>
        <w:t xml:space="preserve"> </w:t>
      </w:r>
      <w:r w:rsidRPr="00340C0F">
        <w:rPr>
          <w:rFonts w:cs="David" w:hint="eastAsia"/>
          <w:sz w:val="24"/>
          <w:szCs w:val="24"/>
          <w:rtl/>
        </w:rPr>
        <w:t>עשה</w:t>
      </w:r>
      <w:r w:rsidRPr="00340C0F">
        <w:rPr>
          <w:rFonts w:cs="David"/>
          <w:sz w:val="24"/>
          <w:szCs w:val="24"/>
          <w:rtl/>
        </w:rPr>
        <w:t xml:space="preserve"> </w:t>
      </w:r>
      <w:r w:rsidRPr="00340C0F">
        <w:rPr>
          <w:rFonts w:cs="David" w:hint="eastAsia"/>
          <w:sz w:val="24"/>
          <w:szCs w:val="24"/>
          <w:rtl/>
        </w:rPr>
        <w:t>שהזמן</w:t>
      </w:r>
      <w:r w:rsidRPr="00340C0F">
        <w:rPr>
          <w:rFonts w:cs="David"/>
          <w:sz w:val="24"/>
          <w:szCs w:val="24"/>
          <w:rtl/>
        </w:rPr>
        <w:t xml:space="preserve"> </w:t>
      </w:r>
      <w:r w:rsidRPr="00340C0F">
        <w:rPr>
          <w:rFonts w:cs="David" w:hint="eastAsia"/>
          <w:sz w:val="24"/>
          <w:szCs w:val="24"/>
          <w:rtl/>
        </w:rPr>
        <w:t>גרמן</w:t>
      </w:r>
      <w:r w:rsidRPr="00340C0F">
        <w:rPr>
          <w:rFonts w:cs="David"/>
          <w:sz w:val="24"/>
          <w:szCs w:val="24"/>
          <w:rtl/>
        </w:rPr>
        <w:t>'.</w:t>
      </w:r>
    </w:p>
    <w:p w:rsidR="00C07F41" w:rsidRPr="0000683A" w:rsidRDefault="00C07F41" w:rsidP="00C07F41">
      <w:pPr>
        <w:pStyle w:val="a3"/>
        <w:spacing w:line="360" w:lineRule="auto"/>
        <w:jc w:val="left"/>
        <w:rPr>
          <w:rFonts w:cs="David"/>
          <w:sz w:val="24"/>
          <w:szCs w:val="24"/>
          <w:rtl/>
        </w:rPr>
      </w:pPr>
      <w:r w:rsidRPr="0000683A">
        <w:rPr>
          <w:rFonts w:cs="David" w:hint="eastAsia"/>
          <w:sz w:val="24"/>
          <w:szCs w:val="24"/>
          <w:rtl/>
        </w:rPr>
        <w:t>מושגים</w:t>
      </w:r>
      <w:r w:rsidRPr="0000683A">
        <w:rPr>
          <w:rFonts w:cs="David"/>
          <w:sz w:val="24"/>
          <w:szCs w:val="24"/>
          <w:rtl/>
        </w:rPr>
        <w:t xml:space="preserve"> </w:t>
      </w:r>
      <w:r w:rsidRPr="0000683A">
        <w:rPr>
          <w:rFonts w:cs="David" w:hint="eastAsia"/>
          <w:sz w:val="24"/>
          <w:szCs w:val="24"/>
          <w:rtl/>
        </w:rPr>
        <w:t>אלה</w:t>
      </w:r>
      <w:r w:rsidRPr="0000683A">
        <w:rPr>
          <w:rFonts w:cs="David"/>
          <w:sz w:val="24"/>
          <w:szCs w:val="24"/>
          <w:rtl/>
        </w:rPr>
        <w:t xml:space="preserve"> </w:t>
      </w:r>
      <w:r w:rsidRPr="0000683A">
        <w:rPr>
          <w:rFonts w:cs="David" w:hint="eastAsia"/>
          <w:sz w:val="24"/>
          <w:szCs w:val="24"/>
          <w:rtl/>
        </w:rPr>
        <w:t>קשורים</w:t>
      </w:r>
      <w:r w:rsidRPr="0000683A">
        <w:rPr>
          <w:rFonts w:cs="David"/>
          <w:sz w:val="24"/>
          <w:szCs w:val="24"/>
          <w:rtl/>
        </w:rPr>
        <w:t xml:space="preserve"> </w:t>
      </w:r>
      <w:r w:rsidRPr="0000683A">
        <w:rPr>
          <w:rFonts w:cs="David" w:hint="eastAsia"/>
          <w:sz w:val="24"/>
          <w:szCs w:val="24"/>
          <w:rtl/>
        </w:rPr>
        <w:t>להישג</w:t>
      </w:r>
      <w:r w:rsidRPr="0000683A">
        <w:rPr>
          <w:rFonts w:cs="David"/>
          <w:sz w:val="24"/>
          <w:szCs w:val="24"/>
          <w:rtl/>
        </w:rPr>
        <w:t xml:space="preserve"> 2: </w:t>
      </w:r>
      <w:r w:rsidRPr="0000683A">
        <w:rPr>
          <w:rFonts w:cs="David" w:hint="eastAsia"/>
          <w:sz w:val="24"/>
          <w:szCs w:val="24"/>
          <w:rtl/>
        </w:rPr>
        <w:t>מושגי</w:t>
      </w:r>
      <w:r w:rsidRPr="0000683A">
        <w:rPr>
          <w:rFonts w:cs="David" w:hint="cs"/>
          <w:sz w:val="24"/>
          <w:szCs w:val="24"/>
          <w:rtl/>
        </w:rPr>
        <w:t xml:space="preserve"> תוכן</w:t>
      </w:r>
      <w:r w:rsidRPr="0000683A">
        <w:rPr>
          <w:rFonts w:cs="David"/>
          <w:sz w:val="24"/>
          <w:szCs w:val="24"/>
          <w:rtl/>
        </w:rPr>
        <w:t xml:space="preserve"> </w:t>
      </w:r>
      <w:r w:rsidRPr="0000683A">
        <w:rPr>
          <w:rFonts w:cs="David" w:hint="cs"/>
          <w:sz w:val="24"/>
          <w:szCs w:val="24"/>
          <w:rtl/>
        </w:rPr>
        <w:t xml:space="preserve"> </w:t>
      </w:r>
    </w:p>
    <w:p w:rsidR="00C07F41" w:rsidRPr="0000683A" w:rsidRDefault="00C07F41" w:rsidP="00C07F41">
      <w:pPr>
        <w:pStyle w:val="a3"/>
        <w:numPr>
          <w:ilvl w:val="0"/>
          <w:numId w:val="1"/>
        </w:numPr>
        <w:spacing w:line="360" w:lineRule="auto"/>
        <w:jc w:val="both"/>
        <w:rPr>
          <w:rFonts w:cs="David"/>
          <w:sz w:val="24"/>
          <w:szCs w:val="24"/>
          <w:rtl/>
        </w:rPr>
      </w:pPr>
      <w:r w:rsidRPr="0000683A">
        <w:rPr>
          <w:rFonts w:cs="David" w:hint="eastAsia"/>
          <w:b/>
          <w:bCs/>
          <w:color w:val="0070C0"/>
          <w:sz w:val="24"/>
          <w:szCs w:val="24"/>
          <w:rtl/>
        </w:rPr>
        <w:t>מושגי</w:t>
      </w:r>
      <w:r w:rsidRPr="0000683A">
        <w:rPr>
          <w:rFonts w:cs="David"/>
          <w:b/>
          <w:bCs/>
          <w:color w:val="0070C0"/>
          <w:sz w:val="24"/>
          <w:szCs w:val="24"/>
          <w:rtl/>
        </w:rPr>
        <w:t xml:space="preserve"> </w:t>
      </w:r>
      <w:r w:rsidRPr="0000683A">
        <w:rPr>
          <w:rFonts w:cs="David" w:hint="eastAsia"/>
          <w:b/>
          <w:bCs/>
          <w:color w:val="0070C0"/>
          <w:sz w:val="24"/>
          <w:szCs w:val="24"/>
          <w:rtl/>
        </w:rPr>
        <w:t>תוכן</w:t>
      </w:r>
      <w:r w:rsidRPr="0000683A">
        <w:rPr>
          <w:rFonts w:cs="David"/>
          <w:b/>
          <w:bCs/>
          <w:color w:val="0070C0"/>
          <w:sz w:val="24"/>
          <w:szCs w:val="24"/>
          <w:rtl/>
        </w:rPr>
        <w:t xml:space="preserve">: </w:t>
      </w:r>
      <w:r w:rsidRPr="0000683A">
        <w:rPr>
          <w:rFonts w:cs="David" w:hint="eastAsia"/>
          <w:sz w:val="24"/>
          <w:szCs w:val="24"/>
          <w:rtl/>
        </w:rPr>
        <w:t>מושגים</w:t>
      </w:r>
      <w:r w:rsidRPr="0000683A">
        <w:rPr>
          <w:rFonts w:cs="David"/>
          <w:sz w:val="24"/>
          <w:szCs w:val="24"/>
          <w:rtl/>
        </w:rPr>
        <w:t xml:space="preserve"> </w:t>
      </w:r>
      <w:r w:rsidRPr="0000683A">
        <w:rPr>
          <w:rFonts w:cs="David" w:hint="eastAsia"/>
          <w:sz w:val="24"/>
          <w:szCs w:val="24"/>
          <w:rtl/>
        </w:rPr>
        <w:t>המתייחסים</w:t>
      </w:r>
      <w:r w:rsidRPr="0000683A">
        <w:rPr>
          <w:rFonts w:cs="David"/>
          <w:sz w:val="24"/>
          <w:szCs w:val="24"/>
          <w:rtl/>
        </w:rPr>
        <w:t xml:space="preserve"> </w:t>
      </w:r>
      <w:r w:rsidRPr="0000683A">
        <w:rPr>
          <w:rFonts w:cs="David" w:hint="eastAsia"/>
          <w:sz w:val="24"/>
          <w:szCs w:val="24"/>
          <w:rtl/>
        </w:rPr>
        <w:t>לנושא</w:t>
      </w:r>
      <w:r w:rsidRPr="0000683A">
        <w:rPr>
          <w:rFonts w:cs="David"/>
          <w:sz w:val="24"/>
          <w:szCs w:val="24"/>
          <w:rtl/>
        </w:rPr>
        <w:t xml:space="preserve"> </w:t>
      </w:r>
      <w:r w:rsidRPr="0000683A">
        <w:rPr>
          <w:rFonts w:cs="David" w:hint="eastAsia"/>
          <w:sz w:val="24"/>
          <w:szCs w:val="24"/>
          <w:rtl/>
        </w:rPr>
        <w:t>מסוים</w:t>
      </w:r>
      <w:r w:rsidRPr="0000683A">
        <w:rPr>
          <w:rFonts w:cs="David"/>
          <w:sz w:val="24"/>
          <w:szCs w:val="24"/>
          <w:rtl/>
        </w:rPr>
        <w:t xml:space="preserve"> </w:t>
      </w:r>
      <w:r w:rsidRPr="0000683A">
        <w:rPr>
          <w:rFonts w:cs="David" w:hint="eastAsia"/>
          <w:sz w:val="24"/>
          <w:szCs w:val="24"/>
          <w:rtl/>
        </w:rPr>
        <w:t>ב</w:t>
      </w:r>
      <w:r w:rsidRPr="0000683A">
        <w:rPr>
          <w:rFonts w:cs="David" w:hint="cs"/>
          <w:sz w:val="24"/>
          <w:szCs w:val="24"/>
          <w:rtl/>
        </w:rPr>
        <w:t>הלכה</w:t>
      </w:r>
      <w:r w:rsidRPr="0000683A">
        <w:rPr>
          <w:rFonts w:cs="David"/>
          <w:sz w:val="24"/>
          <w:szCs w:val="24"/>
          <w:rtl/>
        </w:rPr>
        <w:t xml:space="preserve">, </w:t>
      </w:r>
      <w:r w:rsidRPr="0000683A">
        <w:rPr>
          <w:rFonts w:cs="David" w:hint="eastAsia"/>
          <w:sz w:val="24"/>
          <w:szCs w:val="24"/>
          <w:rtl/>
        </w:rPr>
        <w:t>כגון</w:t>
      </w:r>
      <w:r w:rsidRPr="0000683A">
        <w:rPr>
          <w:rFonts w:cs="David"/>
          <w:sz w:val="24"/>
          <w:szCs w:val="24"/>
          <w:rtl/>
        </w:rPr>
        <w:t xml:space="preserve"> </w:t>
      </w:r>
      <w:r w:rsidRPr="0000683A">
        <w:rPr>
          <w:rFonts w:cs="David" w:hint="eastAsia"/>
          <w:sz w:val="24"/>
          <w:szCs w:val="24"/>
          <w:rtl/>
        </w:rPr>
        <w:t>המושג</w:t>
      </w:r>
      <w:r w:rsidRPr="0000683A">
        <w:rPr>
          <w:rFonts w:cs="David"/>
          <w:sz w:val="24"/>
          <w:szCs w:val="24"/>
          <w:rtl/>
        </w:rPr>
        <w:t xml:space="preserve"> '</w:t>
      </w:r>
      <w:r w:rsidRPr="0000683A">
        <w:rPr>
          <w:rFonts w:cs="David" w:hint="eastAsia"/>
          <w:sz w:val="24"/>
          <w:szCs w:val="24"/>
          <w:rtl/>
        </w:rPr>
        <w:t>סוכה</w:t>
      </w:r>
      <w:r w:rsidRPr="0000683A">
        <w:rPr>
          <w:rFonts w:cs="David"/>
          <w:sz w:val="24"/>
          <w:szCs w:val="24"/>
          <w:rtl/>
        </w:rPr>
        <w:t xml:space="preserve">' </w:t>
      </w:r>
      <w:r w:rsidRPr="0000683A">
        <w:rPr>
          <w:rFonts w:cs="David" w:hint="eastAsia"/>
          <w:sz w:val="24"/>
          <w:szCs w:val="24"/>
          <w:rtl/>
        </w:rPr>
        <w:t>הקשור</w:t>
      </w:r>
      <w:r w:rsidRPr="0000683A">
        <w:rPr>
          <w:rFonts w:cs="David"/>
          <w:sz w:val="24"/>
          <w:szCs w:val="24"/>
          <w:rtl/>
        </w:rPr>
        <w:t xml:space="preserve"> </w:t>
      </w:r>
      <w:r w:rsidRPr="0000683A">
        <w:rPr>
          <w:rFonts w:cs="David" w:hint="eastAsia"/>
          <w:sz w:val="24"/>
          <w:szCs w:val="24"/>
          <w:rtl/>
        </w:rPr>
        <w:t>לחג</w:t>
      </w:r>
      <w:r w:rsidRPr="0000683A">
        <w:rPr>
          <w:rFonts w:cs="David"/>
          <w:sz w:val="24"/>
          <w:szCs w:val="24"/>
          <w:rtl/>
        </w:rPr>
        <w:t xml:space="preserve"> </w:t>
      </w:r>
      <w:r w:rsidRPr="0000683A">
        <w:rPr>
          <w:rFonts w:cs="David" w:hint="eastAsia"/>
          <w:sz w:val="24"/>
          <w:szCs w:val="24"/>
          <w:rtl/>
        </w:rPr>
        <w:t>הסוכות</w:t>
      </w:r>
      <w:r w:rsidRPr="0000683A">
        <w:rPr>
          <w:rFonts w:cs="David" w:hint="cs"/>
          <w:sz w:val="24"/>
          <w:szCs w:val="24"/>
          <w:rtl/>
        </w:rPr>
        <w:t xml:space="preserve"> בלבד; 'מהדרין מן המהדרין' קשור לחנוכה בלבד; 'ארבע כוסות' קשור לליל הסדר בלבד </w:t>
      </w:r>
      <w:r w:rsidRPr="0000683A">
        <w:rPr>
          <w:rFonts w:cs="David"/>
          <w:sz w:val="24"/>
          <w:szCs w:val="24"/>
          <w:rtl/>
        </w:rPr>
        <w:t>.</w:t>
      </w:r>
    </w:p>
    <w:p w:rsidR="00C07F41" w:rsidRPr="00340C0F" w:rsidRDefault="00C07F41" w:rsidP="00C07F41">
      <w:pPr>
        <w:pStyle w:val="a3"/>
        <w:spacing w:line="360" w:lineRule="auto"/>
        <w:jc w:val="left"/>
        <w:rPr>
          <w:rFonts w:cs="David"/>
          <w:sz w:val="24"/>
          <w:szCs w:val="24"/>
          <w:rtl/>
        </w:rPr>
      </w:pPr>
      <w:r w:rsidRPr="0000683A">
        <w:rPr>
          <w:rFonts w:cs="David" w:hint="eastAsia"/>
          <w:sz w:val="24"/>
          <w:szCs w:val="24"/>
          <w:rtl/>
        </w:rPr>
        <w:t>מושגים</w:t>
      </w:r>
      <w:r w:rsidRPr="0000683A">
        <w:rPr>
          <w:rFonts w:cs="David"/>
          <w:sz w:val="24"/>
          <w:szCs w:val="24"/>
          <w:rtl/>
        </w:rPr>
        <w:t xml:space="preserve"> </w:t>
      </w:r>
      <w:r w:rsidRPr="0000683A">
        <w:rPr>
          <w:rFonts w:cs="David" w:hint="eastAsia"/>
          <w:sz w:val="24"/>
          <w:szCs w:val="24"/>
          <w:rtl/>
        </w:rPr>
        <w:t>אלה</w:t>
      </w:r>
      <w:r w:rsidRPr="0000683A">
        <w:rPr>
          <w:rFonts w:cs="David"/>
          <w:sz w:val="24"/>
          <w:szCs w:val="24"/>
          <w:rtl/>
        </w:rPr>
        <w:t xml:space="preserve"> </w:t>
      </w:r>
      <w:r w:rsidRPr="0000683A">
        <w:rPr>
          <w:rFonts w:cs="David" w:hint="eastAsia"/>
          <w:sz w:val="24"/>
          <w:szCs w:val="24"/>
          <w:rtl/>
        </w:rPr>
        <w:t>קשורים</w:t>
      </w:r>
      <w:r w:rsidRPr="0000683A">
        <w:rPr>
          <w:rFonts w:cs="David"/>
          <w:sz w:val="24"/>
          <w:szCs w:val="24"/>
          <w:rtl/>
        </w:rPr>
        <w:t xml:space="preserve"> </w:t>
      </w:r>
      <w:r w:rsidRPr="0000683A">
        <w:rPr>
          <w:rFonts w:cs="David" w:hint="eastAsia"/>
          <w:sz w:val="24"/>
          <w:szCs w:val="24"/>
          <w:rtl/>
        </w:rPr>
        <w:t>להישג</w:t>
      </w:r>
      <w:r w:rsidRPr="0000683A">
        <w:rPr>
          <w:rFonts w:cs="David"/>
          <w:sz w:val="24"/>
          <w:szCs w:val="24"/>
          <w:rtl/>
        </w:rPr>
        <w:t xml:space="preserve"> 2: </w:t>
      </w:r>
      <w:r w:rsidRPr="0000683A">
        <w:rPr>
          <w:rFonts w:cs="David" w:hint="eastAsia"/>
          <w:sz w:val="24"/>
          <w:szCs w:val="24"/>
          <w:rtl/>
        </w:rPr>
        <w:t>מושגי</w:t>
      </w:r>
      <w:r w:rsidRPr="0000683A">
        <w:rPr>
          <w:rFonts w:cs="David" w:hint="cs"/>
          <w:sz w:val="24"/>
          <w:szCs w:val="24"/>
          <w:rtl/>
        </w:rPr>
        <w:t xml:space="preserve"> תוכן</w:t>
      </w:r>
      <w:r>
        <w:rPr>
          <w:rFonts w:cs="David" w:hint="cs"/>
          <w:sz w:val="24"/>
          <w:szCs w:val="24"/>
          <w:rtl/>
        </w:rPr>
        <w:t xml:space="preserve"> </w:t>
      </w:r>
    </w:p>
    <w:p w:rsidR="00C07F41" w:rsidRPr="00340C0F" w:rsidRDefault="00C07F41" w:rsidP="00C07F41">
      <w:pPr>
        <w:spacing w:after="0" w:line="360" w:lineRule="auto"/>
        <w:rPr>
          <w:rFonts w:cs="David"/>
          <w:b/>
          <w:bCs/>
          <w:color w:val="0070C0"/>
          <w:sz w:val="28"/>
          <w:szCs w:val="28"/>
          <w:rtl/>
        </w:rPr>
      </w:pPr>
    </w:p>
    <w:p w:rsidR="00C07F41" w:rsidRPr="00340C0F" w:rsidRDefault="00C07F41" w:rsidP="00C07F41">
      <w:pPr>
        <w:spacing w:after="0" w:line="360" w:lineRule="auto"/>
        <w:rPr>
          <w:rFonts w:cs="David"/>
          <w:b/>
          <w:bCs/>
          <w:color w:val="0070C0"/>
          <w:sz w:val="24"/>
          <w:szCs w:val="24"/>
          <w:rtl/>
        </w:rPr>
      </w:pPr>
      <w:r>
        <w:rPr>
          <w:rFonts w:cs="David" w:hint="cs"/>
          <w:b/>
          <w:bCs/>
          <w:color w:val="0070C0"/>
          <w:sz w:val="24"/>
          <w:szCs w:val="24"/>
          <w:rtl/>
        </w:rPr>
        <w:t xml:space="preserve">1.3 </w:t>
      </w:r>
      <w:r w:rsidRPr="00340C0F">
        <w:rPr>
          <w:rFonts w:cs="David" w:hint="eastAsia"/>
          <w:b/>
          <w:bCs/>
          <w:color w:val="0070C0"/>
          <w:sz w:val="24"/>
          <w:szCs w:val="24"/>
          <w:rtl/>
        </w:rPr>
        <w:t>מבנה</w:t>
      </w:r>
      <w:r w:rsidRPr="00340C0F">
        <w:rPr>
          <w:rFonts w:cs="David"/>
          <w:b/>
          <w:bCs/>
          <w:color w:val="0070C0"/>
          <w:sz w:val="24"/>
          <w:szCs w:val="24"/>
          <w:rtl/>
        </w:rPr>
        <w:t xml:space="preserve"> </w:t>
      </w:r>
      <w:r w:rsidRPr="00340C0F">
        <w:rPr>
          <w:rFonts w:cs="David" w:hint="eastAsia"/>
          <w:b/>
          <w:bCs/>
          <w:color w:val="0070C0"/>
          <w:sz w:val="24"/>
          <w:szCs w:val="24"/>
          <w:rtl/>
        </w:rPr>
        <w:t>מסמך</w:t>
      </w:r>
      <w:r w:rsidRPr="00340C0F">
        <w:rPr>
          <w:rFonts w:cs="David"/>
          <w:b/>
          <w:bCs/>
          <w:color w:val="0070C0"/>
          <w:sz w:val="24"/>
          <w:szCs w:val="24"/>
          <w:rtl/>
        </w:rPr>
        <w:t xml:space="preserve"> </w:t>
      </w:r>
      <w:r w:rsidRPr="00340C0F">
        <w:rPr>
          <w:rFonts w:cs="David" w:hint="eastAsia"/>
          <w:b/>
          <w:bCs/>
          <w:color w:val="0070C0"/>
          <w:sz w:val="24"/>
          <w:szCs w:val="24"/>
          <w:rtl/>
        </w:rPr>
        <w:t>המושגים</w:t>
      </w:r>
    </w:p>
    <w:p w:rsidR="00C07F41" w:rsidRPr="00340C0F" w:rsidRDefault="00C07F41" w:rsidP="00C07F41">
      <w:pPr>
        <w:spacing w:after="0" w:line="360" w:lineRule="auto"/>
        <w:rPr>
          <w:rFonts w:cs="David"/>
          <w:b/>
          <w:bCs/>
          <w:color w:val="0070C0"/>
          <w:sz w:val="24"/>
          <w:szCs w:val="24"/>
          <w:rtl/>
        </w:rPr>
      </w:pPr>
    </w:p>
    <w:p w:rsidR="00C07F41" w:rsidRPr="00340C0F" w:rsidRDefault="00C07F41" w:rsidP="00C07F41">
      <w:pPr>
        <w:pStyle w:val="a3"/>
        <w:numPr>
          <w:ilvl w:val="0"/>
          <w:numId w:val="2"/>
        </w:numPr>
        <w:spacing w:line="360" w:lineRule="auto"/>
        <w:jc w:val="left"/>
        <w:rPr>
          <w:rFonts w:cs="David"/>
          <w:sz w:val="24"/>
          <w:szCs w:val="24"/>
        </w:rPr>
      </w:pP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cs"/>
          <w:sz w:val="24"/>
          <w:szCs w:val="24"/>
          <w:rtl/>
        </w:rPr>
        <w:t>רשומים  לפי סדר</w:t>
      </w:r>
      <w:r w:rsidRPr="00340C0F">
        <w:rPr>
          <w:rFonts w:cs="David"/>
          <w:sz w:val="24"/>
          <w:szCs w:val="24"/>
          <w:rtl/>
        </w:rPr>
        <w:t xml:space="preserve"> </w:t>
      </w:r>
      <w:r w:rsidRPr="00340C0F">
        <w:rPr>
          <w:rFonts w:cs="David" w:hint="eastAsia"/>
          <w:sz w:val="24"/>
          <w:szCs w:val="24"/>
          <w:rtl/>
        </w:rPr>
        <w:t>א</w:t>
      </w:r>
      <w:r w:rsidRPr="00340C0F">
        <w:rPr>
          <w:rFonts w:cs="David"/>
          <w:sz w:val="24"/>
          <w:szCs w:val="24"/>
          <w:rtl/>
        </w:rPr>
        <w:t>-</w:t>
      </w:r>
      <w:r w:rsidRPr="00340C0F">
        <w:rPr>
          <w:rFonts w:cs="David" w:hint="eastAsia"/>
          <w:sz w:val="24"/>
          <w:szCs w:val="24"/>
          <w:rtl/>
        </w:rPr>
        <w:t>ב</w:t>
      </w:r>
      <w:r w:rsidRPr="00340C0F">
        <w:rPr>
          <w:rFonts w:cs="David"/>
          <w:sz w:val="24"/>
          <w:szCs w:val="24"/>
          <w:rtl/>
        </w:rPr>
        <w:t xml:space="preserve"> </w:t>
      </w:r>
      <w:r w:rsidRPr="00340C0F">
        <w:rPr>
          <w:rFonts w:cs="David" w:hint="eastAsia"/>
          <w:sz w:val="24"/>
          <w:szCs w:val="24"/>
          <w:rtl/>
        </w:rPr>
        <w:t>בתחילת</w:t>
      </w:r>
      <w:r w:rsidRPr="00340C0F">
        <w:rPr>
          <w:rFonts w:cs="David"/>
          <w:sz w:val="24"/>
          <w:szCs w:val="24"/>
          <w:rtl/>
        </w:rPr>
        <w:t xml:space="preserve"> </w:t>
      </w:r>
      <w:r w:rsidRPr="00340C0F">
        <w:rPr>
          <w:rFonts w:cs="David" w:hint="eastAsia"/>
          <w:sz w:val="24"/>
          <w:szCs w:val="24"/>
          <w:rtl/>
        </w:rPr>
        <w:t>המסמך</w:t>
      </w:r>
      <w:r w:rsidRPr="00340C0F">
        <w:rPr>
          <w:rFonts w:cs="David"/>
          <w:sz w:val="24"/>
          <w:szCs w:val="24"/>
          <w:rtl/>
        </w:rPr>
        <w:t xml:space="preserve"> </w:t>
      </w:r>
      <w:r w:rsidRPr="00340C0F">
        <w:rPr>
          <w:rFonts w:cs="David" w:hint="eastAsia"/>
          <w:sz w:val="24"/>
          <w:szCs w:val="24"/>
          <w:rtl/>
        </w:rPr>
        <w:t>ללא</w:t>
      </w:r>
      <w:r w:rsidRPr="00340C0F">
        <w:rPr>
          <w:rFonts w:cs="David"/>
          <w:sz w:val="24"/>
          <w:szCs w:val="24"/>
          <w:rtl/>
        </w:rPr>
        <w:t xml:space="preserve"> </w:t>
      </w:r>
      <w:r w:rsidRPr="00340C0F">
        <w:rPr>
          <w:rFonts w:cs="David" w:hint="eastAsia"/>
          <w:sz w:val="24"/>
          <w:szCs w:val="24"/>
          <w:rtl/>
        </w:rPr>
        <w:t>ה</w:t>
      </w:r>
      <w:r w:rsidRPr="00340C0F">
        <w:rPr>
          <w:rFonts w:cs="David" w:hint="cs"/>
          <w:sz w:val="24"/>
          <w:szCs w:val="24"/>
          <w:rtl/>
        </w:rPr>
        <w:t>סבר</w:t>
      </w:r>
      <w:r w:rsidRPr="00340C0F">
        <w:rPr>
          <w:rFonts w:cs="David"/>
          <w:sz w:val="24"/>
          <w:szCs w:val="24"/>
          <w:rtl/>
        </w:rPr>
        <w:t>.</w:t>
      </w:r>
    </w:p>
    <w:p w:rsidR="00C07F41" w:rsidRPr="00340C0F" w:rsidRDefault="00C07F41" w:rsidP="00C07F41">
      <w:pPr>
        <w:pStyle w:val="a3"/>
        <w:numPr>
          <w:ilvl w:val="0"/>
          <w:numId w:val="2"/>
        </w:numPr>
        <w:spacing w:line="360" w:lineRule="auto"/>
        <w:jc w:val="left"/>
        <w:rPr>
          <w:rFonts w:cs="David"/>
          <w:sz w:val="24"/>
          <w:szCs w:val="24"/>
        </w:rPr>
      </w:pPr>
      <w:r w:rsidRPr="00340C0F">
        <w:rPr>
          <w:rFonts w:cs="David" w:hint="eastAsia"/>
          <w:sz w:val="24"/>
          <w:szCs w:val="24"/>
          <w:rtl/>
        </w:rPr>
        <w:t>בגוף</w:t>
      </w:r>
      <w:r w:rsidRPr="00340C0F">
        <w:rPr>
          <w:rFonts w:cs="David"/>
          <w:sz w:val="24"/>
          <w:szCs w:val="24"/>
          <w:rtl/>
        </w:rPr>
        <w:t xml:space="preserve"> </w:t>
      </w:r>
      <w:r w:rsidRPr="00340C0F">
        <w:rPr>
          <w:rFonts w:cs="David" w:hint="eastAsia"/>
          <w:sz w:val="24"/>
          <w:szCs w:val="24"/>
          <w:rtl/>
        </w:rPr>
        <w:t>המסמך</w:t>
      </w:r>
      <w:r w:rsidRPr="00340C0F">
        <w:rPr>
          <w:rFonts w:cs="David"/>
          <w:sz w:val="24"/>
          <w:szCs w:val="24"/>
          <w:rtl/>
        </w:rPr>
        <w:t xml:space="preserve"> </w:t>
      </w:r>
      <w:r w:rsidRPr="00340C0F">
        <w:rPr>
          <w:rFonts w:cs="David" w:hint="cs"/>
          <w:sz w:val="24"/>
          <w:szCs w:val="24"/>
          <w:rtl/>
        </w:rPr>
        <w:t>מופיעים</w:t>
      </w:r>
      <w:r w:rsidRPr="00340C0F">
        <w:rPr>
          <w:rFonts w:cs="David"/>
          <w:sz w:val="24"/>
          <w:szCs w:val="24"/>
          <w:rtl/>
        </w:rPr>
        <w:t xml:space="preserve"> </w:t>
      </w:r>
      <w:r w:rsidRPr="00340C0F">
        <w:rPr>
          <w:rFonts w:cs="David" w:hint="eastAsia"/>
          <w:sz w:val="24"/>
          <w:szCs w:val="24"/>
          <w:rtl/>
        </w:rPr>
        <w:t>המושגים</w:t>
      </w:r>
      <w:r w:rsidRPr="00340C0F">
        <w:rPr>
          <w:rFonts w:cs="David" w:hint="cs"/>
          <w:sz w:val="24"/>
          <w:szCs w:val="24"/>
          <w:rtl/>
        </w:rPr>
        <w:t xml:space="preserve"> לפי סוגיהם עם הסבר.</w:t>
      </w:r>
    </w:p>
    <w:p w:rsidR="00C07F41" w:rsidRPr="00340C0F" w:rsidRDefault="00C07F41" w:rsidP="00C07F41">
      <w:pPr>
        <w:pStyle w:val="a3"/>
        <w:numPr>
          <w:ilvl w:val="0"/>
          <w:numId w:val="2"/>
        </w:numPr>
        <w:spacing w:line="360" w:lineRule="auto"/>
        <w:jc w:val="left"/>
        <w:rPr>
          <w:rFonts w:cs="David"/>
          <w:sz w:val="24"/>
          <w:szCs w:val="24"/>
        </w:rPr>
      </w:pPr>
      <w:r w:rsidRPr="00340C0F">
        <w:rPr>
          <w:rFonts w:cs="David"/>
          <w:sz w:val="24"/>
          <w:szCs w:val="24"/>
          <w:rtl/>
        </w:rPr>
        <w:t xml:space="preserve"> </w:t>
      </w:r>
      <w:r w:rsidRPr="00340C0F">
        <w:rPr>
          <w:rFonts w:cs="David" w:hint="eastAsia"/>
          <w:sz w:val="24"/>
          <w:szCs w:val="24"/>
          <w:rtl/>
        </w:rPr>
        <w:t>הארגון</w:t>
      </w:r>
      <w:r w:rsidRPr="00340C0F">
        <w:rPr>
          <w:rFonts w:cs="David"/>
          <w:sz w:val="24"/>
          <w:szCs w:val="24"/>
          <w:rtl/>
        </w:rPr>
        <w:t xml:space="preserve"> </w:t>
      </w:r>
      <w:r w:rsidRPr="00340C0F">
        <w:rPr>
          <w:rFonts w:cs="David" w:hint="eastAsia"/>
          <w:sz w:val="24"/>
          <w:szCs w:val="24"/>
          <w:rtl/>
        </w:rPr>
        <w:t>הפנימי</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קבוצת</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שונה</w:t>
      </w:r>
      <w:r w:rsidRPr="00340C0F">
        <w:rPr>
          <w:rFonts w:cs="David"/>
          <w:sz w:val="24"/>
          <w:szCs w:val="24"/>
          <w:rtl/>
        </w:rPr>
        <w:t>:</w:t>
      </w:r>
    </w:p>
    <w:p w:rsidR="00C07F41" w:rsidRPr="00340C0F" w:rsidRDefault="00C07F41" w:rsidP="00C07F41">
      <w:pPr>
        <w:pStyle w:val="a3"/>
        <w:numPr>
          <w:ilvl w:val="0"/>
          <w:numId w:val="3"/>
        </w:numPr>
        <w:spacing w:line="360" w:lineRule="auto"/>
        <w:jc w:val="left"/>
        <w:rPr>
          <w:rFonts w:cs="David"/>
          <w:sz w:val="24"/>
          <w:szCs w:val="24"/>
        </w:rPr>
      </w:pPr>
      <w:r w:rsidRPr="00340C0F">
        <w:rPr>
          <w:rFonts w:cs="David" w:hint="eastAsia"/>
          <w:b/>
          <w:bCs/>
          <w:sz w:val="24"/>
          <w:szCs w:val="24"/>
          <w:rtl/>
        </w:rPr>
        <w:t>מושגי</w:t>
      </w:r>
      <w:r w:rsidRPr="00340C0F">
        <w:rPr>
          <w:rFonts w:cs="David"/>
          <w:b/>
          <w:bCs/>
          <w:sz w:val="24"/>
          <w:szCs w:val="24"/>
          <w:rtl/>
        </w:rPr>
        <w:t xml:space="preserve"> </w:t>
      </w:r>
      <w:r w:rsidRPr="00340C0F">
        <w:rPr>
          <w:rFonts w:cs="David" w:hint="eastAsia"/>
          <w:b/>
          <w:bCs/>
          <w:sz w:val="24"/>
          <w:szCs w:val="24"/>
          <w:rtl/>
        </w:rPr>
        <w:t>בסיס</w:t>
      </w:r>
      <w:r w:rsidRPr="00340C0F">
        <w:rPr>
          <w:rFonts w:cs="David"/>
          <w:b/>
          <w:bCs/>
          <w:sz w:val="24"/>
          <w:szCs w:val="24"/>
          <w:rtl/>
        </w:rPr>
        <w:t>:</w:t>
      </w:r>
      <w:r w:rsidRPr="00340C0F">
        <w:rPr>
          <w:rFonts w:cs="David"/>
          <w:sz w:val="24"/>
          <w:szCs w:val="24"/>
          <w:rtl/>
        </w:rPr>
        <w:t xml:space="preserve"> </w:t>
      </w:r>
      <w:r w:rsidRPr="00340C0F">
        <w:rPr>
          <w:rFonts w:cs="David" w:hint="eastAsia"/>
          <w:sz w:val="24"/>
          <w:szCs w:val="24"/>
          <w:rtl/>
        </w:rPr>
        <w:t>מסודרים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קטגוריות</w:t>
      </w:r>
      <w:r w:rsidRPr="00340C0F">
        <w:rPr>
          <w:rFonts w:cs="David"/>
          <w:sz w:val="24"/>
          <w:szCs w:val="24"/>
          <w:rtl/>
        </w:rPr>
        <w:t xml:space="preserve">. </w:t>
      </w:r>
      <w:r w:rsidRPr="00340C0F">
        <w:rPr>
          <w:rFonts w:cs="David" w:hint="eastAsia"/>
          <w:sz w:val="24"/>
          <w:szCs w:val="24"/>
          <w:rtl/>
        </w:rPr>
        <w:t>ובכל</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סדר</w:t>
      </w:r>
      <w:r w:rsidRPr="00340C0F">
        <w:rPr>
          <w:rFonts w:cs="David"/>
          <w:sz w:val="24"/>
          <w:szCs w:val="24"/>
          <w:rtl/>
        </w:rPr>
        <w:t xml:space="preserve"> </w:t>
      </w:r>
      <w:r w:rsidRPr="00340C0F">
        <w:rPr>
          <w:rFonts w:cs="David" w:hint="eastAsia"/>
          <w:sz w:val="24"/>
          <w:szCs w:val="24"/>
          <w:rtl/>
        </w:rPr>
        <w:t>א</w:t>
      </w:r>
      <w:r w:rsidRPr="00340C0F">
        <w:rPr>
          <w:rFonts w:cs="David"/>
          <w:sz w:val="24"/>
          <w:szCs w:val="24"/>
          <w:rtl/>
        </w:rPr>
        <w:t>-</w:t>
      </w:r>
      <w:r w:rsidRPr="00340C0F">
        <w:rPr>
          <w:rFonts w:cs="David" w:hint="eastAsia"/>
          <w:sz w:val="24"/>
          <w:szCs w:val="24"/>
          <w:rtl/>
        </w:rPr>
        <w:t>ב</w:t>
      </w:r>
      <w:r w:rsidRPr="00340C0F">
        <w:rPr>
          <w:rFonts w:cs="David"/>
          <w:sz w:val="24"/>
          <w:szCs w:val="24"/>
          <w:rtl/>
        </w:rPr>
        <w:t xml:space="preserve"> </w:t>
      </w:r>
      <w:r w:rsidRPr="00340C0F">
        <w:rPr>
          <w:rFonts w:cs="David" w:hint="eastAsia"/>
          <w:sz w:val="24"/>
          <w:szCs w:val="24"/>
          <w:rtl/>
        </w:rPr>
        <w:t>פנימי</w:t>
      </w:r>
      <w:r w:rsidRPr="00340C0F">
        <w:rPr>
          <w:rFonts w:cs="David"/>
          <w:sz w:val="24"/>
          <w:szCs w:val="24"/>
          <w:rtl/>
        </w:rPr>
        <w:t>.</w:t>
      </w:r>
    </w:p>
    <w:p w:rsidR="00C07F41" w:rsidRPr="00340C0F" w:rsidRDefault="00C07F41" w:rsidP="00C07F41">
      <w:pPr>
        <w:pStyle w:val="a3"/>
        <w:spacing w:line="360" w:lineRule="auto"/>
        <w:ind w:left="1080"/>
        <w:jc w:val="left"/>
        <w:rPr>
          <w:rFonts w:cs="David"/>
          <w:sz w:val="24"/>
          <w:szCs w:val="24"/>
        </w:rPr>
      </w:pPr>
      <w:r w:rsidRPr="00340C0F">
        <w:rPr>
          <w:rFonts w:cs="David" w:hint="eastAsia"/>
          <w:sz w:val="24"/>
          <w:szCs w:val="24"/>
          <w:rtl/>
        </w:rPr>
        <w:t>שיקול</w:t>
      </w:r>
      <w:r w:rsidRPr="00340C0F">
        <w:rPr>
          <w:rFonts w:cs="David"/>
          <w:sz w:val="24"/>
          <w:szCs w:val="24"/>
          <w:rtl/>
        </w:rPr>
        <w:t xml:space="preserve"> </w:t>
      </w:r>
      <w:r w:rsidRPr="00340C0F">
        <w:rPr>
          <w:rFonts w:cs="David" w:hint="eastAsia"/>
          <w:sz w:val="24"/>
          <w:szCs w:val="24"/>
          <w:rtl/>
        </w:rPr>
        <w:t>הדעת</w:t>
      </w:r>
      <w:r w:rsidRPr="00340C0F">
        <w:rPr>
          <w:rFonts w:cs="David"/>
          <w:sz w:val="24"/>
          <w:szCs w:val="24"/>
          <w:rtl/>
        </w:rPr>
        <w:t xml:space="preserve"> </w:t>
      </w:r>
      <w:r w:rsidRPr="00340C0F">
        <w:rPr>
          <w:rFonts w:cs="David" w:hint="eastAsia"/>
          <w:sz w:val="24"/>
          <w:szCs w:val="24"/>
          <w:rtl/>
        </w:rPr>
        <w:t>בסידורם</w:t>
      </w:r>
      <w:r w:rsidRPr="00340C0F">
        <w:rPr>
          <w:rFonts w:cs="David"/>
          <w:sz w:val="24"/>
          <w:szCs w:val="24"/>
          <w:rtl/>
        </w:rPr>
        <w:t xml:space="preserve"> </w:t>
      </w:r>
      <w:r w:rsidRPr="00340C0F">
        <w:rPr>
          <w:rFonts w:cs="David" w:hint="eastAsia"/>
          <w:sz w:val="24"/>
          <w:szCs w:val="24"/>
          <w:rtl/>
        </w:rPr>
        <w:t>היה</w:t>
      </w:r>
      <w:r w:rsidRPr="00340C0F">
        <w:rPr>
          <w:rFonts w:cs="David"/>
          <w:sz w:val="24"/>
          <w:szCs w:val="24"/>
          <w:rtl/>
        </w:rPr>
        <w:t xml:space="preserve"> </w:t>
      </w:r>
      <w:r w:rsidRPr="00340C0F">
        <w:rPr>
          <w:rFonts w:cs="David" w:hint="eastAsia"/>
          <w:sz w:val="24"/>
          <w:szCs w:val="24"/>
          <w:rtl/>
        </w:rPr>
        <w:t>שהם</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כלליים</w:t>
      </w:r>
      <w:r w:rsidRPr="00340C0F">
        <w:rPr>
          <w:rFonts w:cs="David"/>
          <w:sz w:val="24"/>
          <w:szCs w:val="24"/>
          <w:rtl/>
        </w:rPr>
        <w:t xml:space="preserve"> </w:t>
      </w:r>
      <w:r w:rsidRPr="00340C0F">
        <w:rPr>
          <w:rFonts w:cs="David" w:hint="eastAsia"/>
          <w:sz w:val="24"/>
          <w:szCs w:val="24"/>
          <w:rtl/>
        </w:rPr>
        <w:t>לכלל</w:t>
      </w:r>
      <w:r w:rsidRPr="00340C0F">
        <w:rPr>
          <w:rFonts w:cs="David"/>
          <w:sz w:val="24"/>
          <w:szCs w:val="24"/>
          <w:rtl/>
        </w:rPr>
        <w:t xml:space="preserve"> </w:t>
      </w:r>
      <w:r w:rsidRPr="00340C0F">
        <w:rPr>
          <w:rFonts w:cs="David" w:hint="eastAsia"/>
          <w:sz w:val="24"/>
          <w:szCs w:val="24"/>
          <w:rtl/>
        </w:rPr>
        <w:t>ה</w:t>
      </w:r>
      <w:r>
        <w:rPr>
          <w:rFonts w:cs="David" w:hint="cs"/>
          <w:sz w:val="24"/>
          <w:szCs w:val="24"/>
          <w:rtl/>
        </w:rPr>
        <w:t>הלכות</w:t>
      </w:r>
      <w:r w:rsidRPr="00340C0F">
        <w:rPr>
          <w:rFonts w:cs="David"/>
          <w:sz w:val="24"/>
          <w:szCs w:val="24"/>
          <w:rtl/>
        </w:rPr>
        <w:t xml:space="preserve"> </w:t>
      </w:r>
      <w:r w:rsidRPr="00340C0F">
        <w:rPr>
          <w:rFonts w:cs="David" w:hint="eastAsia"/>
          <w:sz w:val="24"/>
          <w:szCs w:val="24"/>
          <w:rtl/>
        </w:rPr>
        <w:t>וכדי</w:t>
      </w:r>
      <w:r w:rsidRPr="00340C0F">
        <w:rPr>
          <w:rFonts w:cs="David"/>
          <w:sz w:val="24"/>
          <w:szCs w:val="24"/>
          <w:rtl/>
        </w:rPr>
        <w:t xml:space="preserve"> </w:t>
      </w:r>
      <w:r w:rsidRPr="00340C0F">
        <w:rPr>
          <w:rFonts w:cs="David" w:hint="eastAsia"/>
          <w:sz w:val="24"/>
          <w:szCs w:val="24"/>
          <w:rtl/>
        </w:rPr>
        <w:t>להבין</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משמעותם</w:t>
      </w:r>
      <w:r w:rsidRPr="00340C0F">
        <w:rPr>
          <w:rFonts w:cs="David"/>
          <w:sz w:val="24"/>
          <w:szCs w:val="24"/>
          <w:rtl/>
        </w:rPr>
        <w:t xml:space="preserve"> </w:t>
      </w:r>
      <w:r w:rsidRPr="00340C0F">
        <w:rPr>
          <w:rFonts w:cs="David" w:hint="eastAsia"/>
          <w:sz w:val="24"/>
          <w:szCs w:val="24"/>
          <w:rtl/>
        </w:rPr>
        <w:t>הרחבה</w:t>
      </w:r>
      <w:r w:rsidRPr="00340C0F">
        <w:rPr>
          <w:rFonts w:cs="David"/>
          <w:sz w:val="24"/>
          <w:szCs w:val="24"/>
          <w:rtl/>
        </w:rPr>
        <w:t xml:space="preserve"> </w:t>
      </w:r>
      <w:r w:rsidRPr="00340C0F">
        <w:rPr>
          <w:rFonts w:cs="David" w:hint="eastAsia"/>
          <w:sz w:val="24"/>
          <w:szCs w:val="24"/>
          <w:rtl/>
        </w:rPr>
        <w:t>חשוב</w:t>
      </w:r>
      <w:r w:rsidRPr="00340C0F">
        <w:rPr>
          <w:rFonts w:cs="David"/>
          <w:sz w:val="24"/>
          <w:szCs w:val="24"/>
          <w:rtl/>
        </w:rPr>
        <w:t xml:space="preserve"> </w:t>
      </w:r>
      <w:r w:rsidRPr="00340C0F">
        <w:rPr>
          <w:rFonts w:cs="David" w:hint="eastAsia"/>
          <w:sz w:val="24"/>
          <w:szCs w:val="24"/>
          <w:rtl/>
        </w:rPr>
        <w:t>להכיר</w:t>
      </w:r>
      <w:r w:rsidRPr="00340C0F">
        <w:rPr>
          <w:rFonts w:cs="David"/>
          <w:sz w:val="24"/>
          <w:szCs w:val="24"/>
          <w:rtl/>
        </w:rPr>
        <w:t xml:space="preserve"> </w:t>
      </w:r>
      <w:r w:rsidRPr="00340C0F">
        <w:rPr>
          <w:rFonts w:cs="David" w:hint="eastAsia"/>
          <w:sz w:val="24"/>
          <w:szCs w:val="24"/>
          <w:rtl/>
        </w:rPr>
        <w:t>מושגים</w:t>
      </w:r>
      <w:r w:rsidRPr="00340C0F">
        <w:rPr>
          <w:rFonts w:cs="David"/>
          <w:sz w:val="24"/>
          <w:szCs w:val="24"/>
          <w:rtl/>
        </w:rPr>
        <w:t xml:space="preserve"> </w:t>
      </w:r>
      <w:r w:rsidRPr="00340C0F">
        <w:rPr>
          <w:rFonts w:cs="David" w:hint="eastAsia"/>
          <w:sz w:val="24"/>
          <w:szCs w:val="24"/>
          <w:rtl/>
        </w:rPr>
        <w:t>נוספים</w:t>
      </w:r>
      <w:r w:rsidRPr="00340C0F">
        <w:rPr>
          <w:rFonts w:cs="David"/>
          <w:sz w:val="24"/>
          <w:szCs w:val="24"/>
          <w:rtl/>
        </w:rPr>
        <w:t xml:space="preserve"> </w:t>
      </w:r>
      <w:r w:rsidRPr="00340C0F">
        <w:rPr>
          <w:rFonts w:cs="David" w:hint="eastAsia"/>
          <w:sz w:val="24"/>
          <w:szCs w:val="24"/>
          <w:rtl/>
        </w:rPr>
        <w:t>הקשורים</w:t>
      </w:r>
      <w:r w:rsidRPr="00340C0F">
        <w:rPr>
          <w:rFonts w:cs="David"/>
          <w:sz w:val="24"/>
          <w:szCs w:val="24"/>
          <w:rtl/>
        </w:rPr>
        <w:t xml:space="preserve"> </w:t>
      </w:r>
      <w:r w:rsidRPr="00340C0F">
        <w:rPr>
          <w:rFonts w:cs="David" w:hint="eastAsia"/>
          <w:sz w:val="24"/>
          <w:szCs w:val="24"/>
          <w:rtl/>
        </w:rPr>
        <w:t>לאותה</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 xml:space="preserve">. </w:t>
      </w:r>
      <w:r w:rsidRPr="00340C0F">
        <w:rPr>
          <w:rFonts w:cs="David" w:hint="eastAsia"/>
          <w:sz w:val="24"/>
          <w:szCs w:val="24"/>
          <w:rtl/>
        </w:rPr>
        <w:t>למשל</w:t>
      </w:r>
      <w:r w:rsidRPr="00340C0F">
        <w:rPr>
          <w:rFonts w:cs="David"/>
          <w:sz w:val="24"/>
          <w:szCs w:val="24"/>
          <w:rtl/>
        </w:rPr>
        <w:t xml:space="preserve">: </w:t>
      </w:r>
      <w:r w:rsidRPr="00340C0F">
        <w:rPr>
          <w:rFonts w:cs="David" w:hint="eastAsia"/>
          <w:sz w:val="24"/>
          <w:szCs w:val="24"/>
          <w:rtl/>
        </w:rPr>
        <w:t>בקטגוריה</w:t>
      </w:r>
      <w:r w:rsidRPr="00340C0F">
        <w:rPr>
          <w:rFonts w:cs="David"/>
          <w:sz w:val="24"/>
          <w:szCs w:val="24"/>
          <w:rtl/>
        </w:rPr>
        <w:t xml:space="preserve"> '</w:t>
      </w:r>
      <w:r w:rsidRPr="00340C0F">
        <w:rPr>
          <w:rFonts w:cs="David" w:hint="eastAsia"/>
          <w:sz w:val="24"/>
          <w:szCs w:val="24"/>
          <w:rtl/>
        </w:rPr>
        <w:t>מעמד</w:t>
      </w:r>
      <w:r w:rsidRPr="00340C0F">
        <w:rPr>
          <w:rFonts w:cs="David"/>
          <w:sz w:val="24"/>
          <w:szCs w:val="24"/>
          <w:rtl/>
        </w:rPr>
        <w:t xml:space="preserve"> </w:t>
      </w:r>
      <w:r w:rsidRPr="00340C0F">
        <w:rPr>
          <w:rFonts w:cs="David" w:hint="eastAsia"/>
          <w:sz w:val="24"/>
          <w:szCs w:val="24"/>
          <w:rtl/>
        </w:rPr>
        <w:t>המצווה</w:t>
      </w:r>
      <w:r w:rsidRPr="00340C0F">
        <w:rPr>
          <w:rFonts w:cs="David"/>
          <w:sz w:val="24"/>
          <w:szCs w:val="24"/>
          <w:rtl/>
        </w:rPr>
        <w:t xml:space="preserve">' </w:t>
      </w:r>
      <w:r w:rsidRPr="00340C0F">
        <w:rPr>
          <w:rFonts w:cs="David" w:hint="eastAsia"/>
          <w:sz w:val="24"/>
          <w:szCs w:val="24"/>
          <w:rtl/>
        </w:rPr>
        <w:t>סידרנו</w:t>
      </w:r>
      <w:r w:rsidRPr="00340C0F">
        <w:rPr>
          <w:rFonts w:cs="David"/>
          <w:sz w:val="24"/>
          <w:szCs w:val="24"/>
          <w:rtl/>
        </w:rPr>
        <w:t xml:space="preserve"> </w:t>
      </w:r>
      <w:r w:rsidRPr="00340C0F">
        <w:rPr>
          <w:rFonts w:cs="David" w:hint="eastAsia"/>
          <w:sz w:val="24"/>
          <w:szCs w:val="24"/>
          <w:rtl/>
        </w:rPr>
        <w:t>את</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הקשורים</w:t>
      </w:r>
      <w:r w:rsidRPr="00340C0F">
        <w:rPr>
          <w:rFonts w:cs="David"/>
          <w:sz w:val="24"/>
          <w:szCs w:val="24"/>
          <w:rtl/>
        </w:rPr>
        <w:t xml:space="preserve"> </w:t>
      </w:r>
      <w:r w:rsidRPr="00340C0F">
        <w:rPr>
          <w:rFonts w:cs="David" w:hint="eastAsia"/>
          <w:sz w:val="24"/>
          <w:szCs w:val="24"/>
          <w:rtl/>
        </w:rPr>
        <w:t>לקטגוריה</w:t>
      </w:r>
      <w:r w:rsidRPr="00340C0F">
        <w:rPr>
          <w:rFonts w:cs="David"/>
          <w:sz w:val="24"/>
          <w:szCs w:val="24"/>
          <w:rtl/>
        </w:rPr>
        <w:t xml:space="preserve"> </w:t>
      </w:r>
      <w:r w:rsidRPr="00340C0F">
        <w:rPr>
          <w:rFonts w:cs="David" w:hint="eastAsia"/>
          <w:sz w:val="24"/>
          <w:szCs w:val="24"/>
          <w:rtl/>
        </w:rPr>
        <w:t>זו</w:t>
      </w:r>
      <w:r w:rsidRPr="00340C0F">
        <w:rPr>
          <w:rFonts w:cs="David"/>
          <w:sz w:val="24"/>
          <w:szCs w:val="24"/>
          <w:rtl/>
        </w:rPr>
        <w:t xml:space="preserve"> </w:t>
      </w:r>
      <w:r w:rsidRPr="00340C0F">
        <w:rPr>
          <w:rFonts w:cs="David" w:hint="eastAsia"/>
          <w:sz w:val="24"/>
          <w:szCs w:val="24"/>
          <w:rtl/>
        </w:rPr>
        <w:t>כמו</w:t>
      </w:r>
      <w:r w:rsidRPr="00340C0F">
        <w:rPr>
          <w:rFonts w:cs="David"/>
          <w:sz w:val="24"/>
          <w:szCs w:val="24"/>
          <w:rtl/>
        </w:rPr>
        <w:t xml:space="preserve">: </w:t>
      </w:r>
      <w:r w:rsidRPr="00340C0F">
        <w:rPr>
          <w:rFonts w:cs="David" w:hint="eastAsia"/>
          <w:sz w:val="24"/>
          <w:szCs w:val="24"/>
          <w:rtl/>
        </w:rPr>
        <w:lastRenderedPageBreak/>
        <w:t>דאור</w:t>
      </w:r>
      <w:r>
        <w:rPr>
          <w:rFonts w:cs="David" w:hint="cs"/>
          <w:sz w:val="24"/>
          <w:szCs w:val="24"/>
          <w:rtl/>
        </w:rPr>
        <w:t>י</w:t>
      </w:r>
      <w:r w:rsidRPr="00340C0F">
        <w:rPr>
          <w:rFonts w:cs="David" w:hint="eastAsia"/>
          <w:sz w:val="24"/>
          <w:szCs w:val="24"/>
          <w:rtl/>
        </w:rPr>
        <w:t>יתא</w:t>
      </w:r>
      <w:r w:rsidRPr="00340C0F">
        <w:rPr>
          <w:rFonts w:cs="David"/>
          <w:sz w:val="24"/>
          <w:szCs w:val="24"/>
          <w:rtl/>
        </w:rPr>
        <w:t xml:space="preserve"> </w:t>
      </w:r>
      <w:r w:rsidRPr="00340C0F">
        <w:rPr>
          <w:rFonts w:cs="David" w:hint="eastAsia"/>
          <w:sz w:val="24"/>
          <w:szCs w:val="24"/>
          <w:rtl/>
        </w:rPr>
        <w:t>דרבנן</w:t>
      </w:r>
      <w:r w:rsidRPr="00340C0F">
        <w:rPr>
          <w:rFonts w:cs="David"/>
          <w:sz w:val="24"/>
          <w:szCs w:val="24"/>
          <w:rtl/>
        </w:rPr>
        <w:t xml:space="preserve">, </w:t>
      </w:r>
      <w:r w:rsidRPr="00340C0F">
        <w:rPr>
          <w:rFonts w:cs="David" w:hint="eastAsia"/>
          <w:sz w:val="24"/>
          <w:szCs w:val="24"/>
          <w:rtl/>
        </w:rPr>
        <w:t>גזירת</w:t>
      </w:r>
      <w:r w:rsidRPr="00340C0F">
        <w:rPr>
          <w:rFonts w:cs="David"/>
          <w:sz w:val="24"/>
          <w:szCs w:val="24"/>
          <w:rtl/>
        </w:rPr>
        <w:t xml:space="preserve"> </w:t>
      </w:r>
      <w:r w:rsidRPr="00340C0F">
        <w:rPr>
          <w:rFonts w:cs="David" w:hint="eastAsia"/>
          <w:sz w:val="24"/>
          <w:szCs w:val="24"/>
          <w:rtl/>
        </w:rPr>
        <w:t>חכמים</w:t>
      </w:r>
      <w:r w:rsidRPr="00340C0F">
        <w:rPr>
          <w:rFonts w:cs="David"/>
          <w:sz w:val="24"/>
          <w:szCs w:val="24"/>
          <w:rtl/>
        </w:rPr>
        <w:t xml:space="preserve">, </w:t>
      </w:r>
      <w:r w:rsidRPr="00340C0F">
        <w:rPr>
          <w:rFonts w:cs="David" w:hint="eastAsia"/>
          <w:sz w:val="24"/>
          <w:szCs w:val="24"/>
          <w:rtl/>
        </w:rPr>
        <w:t>מנהג</w:t>
      </w:r>
      <w:r w:rsidRPr="00340C0F">
        <w:rPr>
          <w:rFonts w:cs="David"/>
          <w:sz w:val="24"/>
          <w:szCs w:val="24"/>
          <w:rtl/>
        </w:rPr>
        <w:t xml:space="preserve"> </w:t>
      </w:r>
      <w:r w:rsidRPr="00340C0F">
        <w:rPr>
          <w:rFonts w:cs="David" w:hint="eastAsia"/>
          <w:sz w:val="24"/>
          <w:szCs w:val="24"/>
          <w:rtl/>
        </w:rPr>
        <w:t>וכיו</w:t>
      </w:r>
      <w:r w:rsidRPr="00340C0F">
        <w:rPr>
          <w:rFonts w:cs="David"/>
          <w:sz w:val="24"/>
          <w:szCs w:val="24"/>
          <w:rtl/>
        </w:rPr>
        <w:t>"</w:t>
      </w:r>
      <w:r w:rsidRPr="00340C0F">
        <w:rPr>
          <w:rFonts w:cs="David" w:hint="eastAsia"/>
          <w:sz w:val="24"/>
          <w:szCs w:val="24"/>
          <w:rtl/>
        </w:rPr>
        <w:t>ב</w:t>
      </w:r>
      <w:r w:rsidRPr="00340C0F">
        <w:rPr>
          <w:rFonts w:cs="David"/>
          <w:sz w:val="24"/>
          <w:szCs w:val="24"/>
          <w:rtl/>
        </w:rPr>
        <w:t xml:space="preserve">. </w:t>
      </w:r>
      <w:r w:rsidRPr="00340C0F">
        <w:rPr>
          <w:rFonts w:cs="David" w:hint="eastAsia"/>
          <w:sz w:val="24"/>
          <w:szCs w:val="24"/>
          <w:rtl/>
        </w:rPr>
        <w:t>לפני</w:t>
      </w:r>
      <w:r w:rsidRPr="00340C0F">
        <w:rPr>
          <w:rFonts w:cs="David"/>
          <w:sz w:val="24"/>
          <w:szCs w:val="24"/>
          <w:rtl/>
        </w:rPr>
        <w:t xml:space="preserve"> </w:t>
      </w:r>
      <w:r w:rsidRPr="00340C0F">
        <w:rPr>
          <w:rFonts w:cs="David" w:hint="eastAsia"/>
          <w:sz w:val="24"/>
          <w:szCs w:val="24"/>
          <w:rtl/>
        </w:rPr>
        <w:t>ההגדרות</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הסברנו</w:t>
      </w:r>
      <w:r w:rsidRPr="00340C0F">
        <w:rPr>
          <w:rFonts w:cs="David"/>
          <w:sz w:val="24"/>
          <w:szCs w:val="24"/>
          <w:rtl/>
        </w:rPr>
        <w:t xml:space="preserve"> </w:t>
      </w:r>
      <w:r w:rsidRPr="00340C0F">
        <w:rPr>
          <w:rFonts w:cs="David" w:hint="eastAsia"/>
          <w:sz w:val="24"/>
          <w:szCs w:val="24"/>
          <w:rtl/>
        </w:rPr>
        <w:t>מה</w:t>
      </w:r>
      <w:r w:rsidRPr="00340C0F">
        <w:rPr>
          <w:rFonts w:cs="David"/>
          <w:sz w:val="24"/>
          <w:szCs w:val="24"/>
          <w:rtl/>
        </w:rPr>
        <w:t xml:space="preserve"> </w:t>
      </w:r>
      <w:r w:rsidRPr="00340C0F">
        <w:rPr>
          <w:rFonts w:cs="David" w:hint="eastAsia"/>
          <w:sz w:val="24"/>
          <w:szCs w:val="24"/>
          <w:rtl/>
        </w:rPr>
        <w:t>כוללת</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w:t>
      </w:r>
    </w:p>
    <w:p w:rsidR="00C07F41" w:rsidRPr="00340C0F" w:rsidRDefault="00C07F41" w:rsidP="00C07F41">
      <w:pPr>
        <w:pStyle w:val="a3"/>
        <w:numPr>
          <w:ilvl w:val="0"/>
          <w:numId w:val="3"/>
        </w:numPr>
        <w:spacing w:line="360" w:lineRule="auto"/>
        <w:jc w:val="left"/>
        <w:rPr>
          <w:rFonts w:cs="David"/>
          <w:b/>
          <w:bCs/>
          <w:sz w:val="24"/>
          <w:szCs w:val="24"/>
        </w:rPr>
      </w:pPr>
      <w:r w:rsidRPr="00340C0F">
        <w:rPr>
          <w:rFonts w:cs="David" w:hint="eastAsia"/>
          <w:b/>
          <w:bCs/>
          <w:sz w:val="24"/>
          <w:szCs w:val="24"/>
          <w:rtl/>
        </w:rPr>
        <w:t>מושגי</w:t>
      </w:r>
      <w:r w:rsidRPr="00340C0F">
        <w:rPr>
          <w:rFonts w:cs="David"/>
          <w:b/>
          <w:bCs/>
          <w:sz w:val="24"/>
          <w:szCs w:val="24"/>
          <w:rtl/>
        </w:rPr>
        <w:t xml:space="preserve"> </w:t>
      </w:r>
      <w:r w:rsidRPr="00340C0F">
        <w:rPr>
          <w:rFonts w:cs="David" w:hint="eastAsia"/>
          <w:b/>
          <w:bCs/>
          <w:sz w:val="24"/>
          <w:szCs w:val="24"/>
          <w:rtl/>
        </w:rPr>
        <w:t>תוכן</w:t>
      </w:r>
      <w:r w:rsidRPr="00340C0F">
        <w:rPr>
          <w:rFonts w:cs="David"/>
          <w:b/>
          <w:bCs/>
          <w:sz w:val="24"/>
          <w:szCs w:val="24"/>
          <w:rtl/>
        </w:rPr>
        <w:t xml:space="preserve">: </w:t>
      </w:r>
      <w:r w:rsidRPr="00340C0F">
        <w:rPr>
          <w:rFonts w:cs="David" w:hint="eastAsia"/>
          <w:sz w:val="24"/>
          <w:szCs w:val="24"/>
          <w:rtl/>
        </w:rPr>
        <w:t>מסודרים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Pr>
          <w:rFonts w:cs="David" w:hint="cs"/>
          <w:sz w:val="24"/>
          <w:szCs w:val="24"/>
          <w:rtl/>
        </w:rPr>
        <w:t>נושאים</w:t>
      </w:r>
      <w:r w:rsidRPr="00340C0F">
        <w:rPr>
          <w:rFonts w:cs="David"/>
          <w:sz w:val="24"/>
          <w:szCs w:val="24"/>
          <w:rtl/>
        </w:rPr>
        <w:t xml:space="preserve"> </w:t>
      </w:r>
      <w:r w:rsidRPr="00340C0F">
        <w:rPr>
          <w:rFonts w:cs="David" w:hint="eastAsia"/>
          <w:sz w:val="24"/>
          <w:szCs w:val="24"/>
          <w:rtl/>
        </w:rPr>
        <w:t>ובכל</w:t>
      </w:r>
      <w:r w:rsidRPr="00340C0F">
        <w:rPr>
          <w:rFonts w:cs="David"/>
          <w:sz w:val="24"/>
          <w:szCs w:val="24"/>
          <w:rtl/>
        </w:rPr>
        <w:t xml:space="preserve"> </w:t>
      </w:r>
      <w:r>
        <w:rPr>
          <w:rFonts w:cs="David" w:hint="cs"/>
          <w:sz w:val="24"/>
          <w:szCs w:val="24"/>
          <w:rtl/>
        </w:rPr>
        <w:t>נושא</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סדר</w:t>
      </w:r>
      <w:r w:rsidRPr="00340C0F">
        <w:rPr>
          <w:rFonts w:cs="David"/>
          <w:sz w:val="24"/>
          <w:szCs w:val="24"/>
          <w:rtl/>
        </w:rPr>
        <w:t xml:space="preserve"> </w:t>
      </w:r>
      <w:r w:rsidRPr="00340C0F">
        <w:rPr>
          <w:rFonts w:cs="David" w:hint="eastAsia"/>
          <w:sz w:val="24"/>
          <w:szCs w:val="24"/>
          <w:rtl/>
        </w:rPr>
        <w:t>א</w:t>
      </w:r>
      <w:r w:rsidRPr="00340C0F">
        <w:rPr>
          <w:rFonts w:cs="David"/>
          <w:sz w:val="24"/>
          <w:szCs w:val="24"/>
          <w:rtl/>
        </w:rPr>
        <w:t>-</w:t>
      </w:r>
      <w:r w:rsidRPr="00340C0F">
        <w:rPr>
          <w:rFonts w:cs="David" w:hint="eastAsia"/>
          <w:sz w:val="24"/>
          <w:szCs w:val="24"/>
          <w:rtl/>
        </w:rPr>
        <w:t>ב</w:t>
      </w:r>
      <w:r w:rsidRPr="00340C0F">
        <w:rPr>
          <w:rFonts w:cs="David"/>
          <w:sz w:val="24"/>
          <w:szCs w:val="24"/>
          <w:rtl/>
        </w:rPr>
        <w:t xml:space="preserve"> </w:t>
      </w:r>
      <w:r w:rsidRPr="00340C0F">
        <w:rPr>
          <w:rFonts w:cs="David" w:hint="eastAsia"/>
          <w:sz w:val="24"/>
          <w:szCs w:val="24"/>
          <w:rtl/>
        </w:rPr>
        <w:t>פנימי</w:t>
      </w:r>
      <w:r w:rsidRPr="00340C0F">
        <w:rPr>
          <w:rFonts w:cs="David"/>
          <w:sz w:val="24"/>
          <w:szCs w:val="24"/>
          <w:rtl/>
        </w:rPr>
        <w:t>.</w:t>
      </w:r>
    </w:p>
    <w:p w:rsidR="00C07F41" w:rsidRPr="00340C0F" w:rsidRDefault="00C07F41" w:rsidP="00C07F41">
      <w:pPr>
        <w:pStyle w:val="a3"/>
        <w:spacing w:line="360" w:lineRule="auto"/>
        <w:ind w:left="1080"/>
        <w:jc w:val="left"/>
        <w:rPr>
          <w:rFonts w:cs="David"/>
          <w:sz w:val="24"/>
          <w:szCs w:val="24"/>
          <w:rtl/>
        </w:rPr>
      </w:pPr>
      <w:r w:rsidRPr="00340C0F">
        <w:rPr>
          <w:rFonts w:cs="David" w:hint="eastAsia"/>
          <w:sz w:val="24"/>
          <w:szCs w:val="24"/>
          <w:rtl/>
        </w:rPr>
        <w:t>שיקול</w:t>
      </w:r>
      <w:r w:rsidRPr="00340C0F">
        <w:rPr>
          <w:rFonts w:cs="David"/>
          <w:sz w:val="24"/>
          <w:szCs w:val="24"/>
          <w:rtl/>
        </w:rPr>
        <w:t xml:space="preserve"> </w:t>
      </w:r>
      <w:r w:rsidRPr="00340C0F">
        <w:rPr>
          <w:rFonts w:cs="David" w:hint="eastAsia"/>
          <w:sz w:val="24"/>
          <w:szCs w:val="24"/>
          <w:rtl/>
        </w:rPr>
        <w:t>הדעת</w:t>
      </w:r>
      <w:r w:rsidRPr="00340C0F">
        <w:rPr>
          <w:rFonts w:cs="David"/>
          <w:sz w:val="24"/>
          <w:szCs w:val="24"/>
          <w:rtl/>
        </w:rPr>
        <w:t xml:space="preserve"> </w:t>
      </w:r>
      <w:r w:rsidRPr="00340C0F">
        <w:rPr>
          <w:rFonts w:cs="David" w:hint="eastAsia"/>
          <w:sz w:val="24"/>
          <w:szCs w:val="24"/>
          <w:rtl/>
        </w:rPr>
        <w:t>לסידור</w:t>
      </w:r>
      <w:r w:rsidRPr="00340C0F">
        <w:rPr>
          <w:rFonts w:cs="David"/>
          <w:sz w:val="24"/>
          <w:szCs w:val="24"/>
          <w:rtl/>
        </w:rPr>
        <w:t xml:space="preserve"> </w:t>
      </w:r>
      <w:r w:rsidRPr="00340C0F">
        <w:rPr>
          <w:rFonts w:cs="David" w:hint="eastAsia"/>
          <w:sz w:val="24"/>
          <w:szCs w:val="24"/>
          <w:rtl/>
        </w:rPr>
        <w:t>זה</w:t>
      </w:r>
      <w:r w:rsidRPr="00340C0F">
        <w:rPr>
          <w:rFonts w:cs="David"/>
          <w:sz w:val="24"/>
          <w:szCs w:val="24"/>
          <w:rtl/>
        </w:rPr>
        <w:t xml:space="preserve"> </w:t>
      </w:r>
      <w:r w:rsidRPr="00340C0F">
        <w:rPr>
          <w:rFonts w:cs="David" w:hint="eastAsia"/>
          <w:sz w:val="24"/>
          <w:szCs w:val="24"/>
          <w:rtl/>
        </w:rPr>
        <w:t>של</w:t>
      </w:r>
      <w:r w:rsidRPr="00340C0F">
        <w:rPr>
          <w:rFonts w:cs="David"/>
          <w:sz w:val="24"/>
          <w:szCs w:val="24"/>
          <w:rtl/>
        </w:rPr>
        <w:t xml:space="preserve"> </w:t>
      </w:r>
      <w:r w:rsidRPr="00340C0F">
        <w:rPr>
          <w:rFonts w:cs="David" w:hint="eastAsia"/>
          <w:sz w:val="24"/>
          <w:szCs w:val="24"/>
          <w:rtl/>
        </w:rPr>
        <w:t>המושגים</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שמושגי</w:t>
      </w:r>
      <w:r w:rsidRPr="00340C0F">
        <w:rPr>
          <w:rFonts w:cs="David"/>
          <w:sz w:val="24"/>
          <w:szCs w:val="24"/>
          <w:rtl/>
        </w:rPr>
        <w:t xml:space="preserve"> </w:t>
      </w:r>
      <w:r w:rsidRPr="00340C0F">
        <w:rPr>
          <w:rFonts w:cs="David" w:hint="eastAsia"/>
          <w:sz w:val="24"/>
          <w:szCs w:val="24"/>
          <w:rtl/>
        </w:rPr>
        <w:t>התוכן</w:t>
      </w:r>
      <w:r w:rsidRPr="00340C0F">
        <w:rPr>
          <w:rFonts w:cs="David"/>
          <w:sz w:val="24"/>
          <w:szCs w:val="24"/>
          <w:rtl/>
        </w:rPr>
        <w:t xml:space="preserve"> </w:t>
      </w:r>
      <w:r w:rsidRPr="00340C0F">
        <w:rPr>
          <w:rFonts w:cs="David" w:hint="eastAsia"/>
          <w:sz w:val="24"/>
          <w:szCs w:val="24"/>
          <w:rtl/>
        </w:rPr>
        <w:t>קשורים</w:t>
      </w:r>
      <w:r w:rsidRPr="00340C0F">
        <w:rPr>
          <w:rFonts w:cs="David"/>
          <w:sz w:val="24"/>
          <w:szCs w:val="24"/>
          <w:rtl/>
        </w:rPr>
        <w:t xml:space="preserve"> </w:t>
      </w:r>
      <w:r w:rsidRPr="00340C0F">
        <w:rPr>
          <w:rFonts w:cs="David" w:hint="eastAsia"/>
          <w:sz w:val="24"/>
          <w:szCs w:val="24"/>
          <w:rtl/>
        </w:rPr>
        <w:t>באופן</w:t>
      </w:r>
      <w:r w:rsidRPr="00340C0F">
        <w:rPr>
          <w:rFonts w:cs="David"/>
          <w:sz w:val="24"/>
          <w:szCs w:val="24"/>
          <w:rtl/>
        </w:rPr>
        <w:t xml:space="preserve"> </w:t>
      </w:r>
      <w:r w:rsidRPr="00340C0F">
        <w:rPr>
          <w:rFonts w:cs="David" w:hint="eastAsia"/>
          <w:sz w:val="24"/>
          <w:szCs w:val="24"/>
          <w:rtl/>
        </w:rPr>
        <w:t>מיוחד</w:t>
      </w:r>
      <w:r w:rsidRPr="00340C0F">
        <w:rPr>
          <w:rFonts w:cs="David"/>
          <w:sz w:val="24"/>
          <w:szCs w:val="24"/>
          <w:rtl/>
        </w:rPr>
        <w:t xml:space="preserve">  </w:t>
      </w:r>
      <w:r w:rsidRPr="00340C0F">
        <w:rPr>
          <w:rFonts w:cs="David" w:hint="eastAsia"/>
          <w:sz w:val="24"/>
          <w:szCs w:val="24"/>
          <w:rtl/>
        </w:rPr>
        <w:t>לתוכן</w:t>
      </w:r>
      <w:r w:rsidRPr="00340C0F">
        <w:rPr>
          <w:rFonts w:cs="David"/>
          <w:sz w:val="24"/>
          <w:szCs w:val="24"/>
          <w:rtl/>
        </w:rPr>
        <w:t xml:space="preserve"> </w:t>
      </w:r>
      <w:r w:rsidRPr="00340C0F">
        <w:rPr>
          <w:rFonts w:cs="David" w:hint="eastAsia"/>
          <w:sz w:val="24"/>
          <w:szCs w:val="24"/>
          <w:rtl/>
        </w:rPr>
        <w:t>מסוים</w:t>
      </w:r>
      <w:r w:rsidRPr="00340C0F">
        <w:rPr>
          <w:rFonts w:cs="David"/>
          <w:sz w:val="24"/>
          <w:szCs w:val="24"/>
          <w:rtl/>
        </w:rPr>
        <w:t xml:space="preserve"> </w:t>
      </w:r>
      <w:r w:rsidRPr="00340C0F">
        <w:rPr>
          <w:rFonts w:cs="David" w:hint="eastAsia"/>
          <w:sz w:val="24"/>
          <w:szCs w:val="24"/>
          <w:rtl/>
        </w:rPr>
        <w:t>לכן</w:t>
      </w:r>
      <w:r w:rsidRPr="00340C0F">
        <w:rPr>
          <w:rFonts w:cs="David"/>
          <w:sz w:val="24"/>
          <w:szCs w:val="24"/>
          <w:rtl/>
        </w:rPr>
        <w:t xml:space="preserve"> </w:t>
      </w:r>
      <w:r w:rsidRPr="00340C0F">
        <w:rPr>
          <w:rFonts w:cs="David" w:hint="eastAsia"/>
          <w:sz w:val="24"/>
          <w:szCs w:val="24"/>
          <w:rtl/>
        </w:rPr>
        <w:t>מתאים</w:t>
      </w:r>
      <w:r w:rsidRPr="00340C0F">
        <w:rPr>
          <w:rFonts w:cs="David"/>
          <w:sz w:val="24"/>
          <w:szCs w:val="24"/>
          <w:rtl/>
        </w:rPr>
        <w:t xml:space="preserve"> </w:t>
      </w:r>
      <w:r w:rsidRPr="00340C0F">
        <w:rPr>
          <w:rFonts w:cs="David" w:hint="eastAsia"/>
          <w:sz w:val="24"/>
          <w:szCs w:val="24"/>
          <w:rtl/>
        </w:rPr>
        <w:t>לכתבם</w:t>
      </w:r>
      <w:r w:rsidRPr="00340C0F">
        <w:rPr>
          <w:rFonts w:cs="David"/>
          <w:sz w:val="24"/>
          <w:szCs w:val="24"/>
          <w:rtl/>
        </w:rPr>
        <w:t xml:space="preserve"> </w:t>
      </w:r>
      <w:r w:rsidRPr="00340C0F">
        <w:rPr>
          <w:rFonts w:cs="David" w:hint="eastAsia"/>
          <w:sz w:val="24"/>
          <w:szCs w:val="24"/>
          <w:rtl/>
        </w:rPr>
        <w:t>לפי</w:t>
      </w:r>
      <w:r w:rsidRPr="00340C0F">
        <w:rPr>
          <w:rFonts w:cs="David"/>
          <w:sz w:val="24"/>
          <w:szCs w:val="24"/>
          <w:rtl/>
        </w:rPr>
        <w:t xml:space="preserve"> </w:t>
      </w:r>
      <w:r w:rsidRPr="00340C0F">
        <w:rPr>
          <w:rFonts w:cs="David" w:hint="eastAsia"/>
          <w:sz w:val="24"/>
          <w:szCs w:val="24"/>
          <w:rtl/>
        </w:rPr>
        <w:t>המסכת</w:t>
      </w:r>
      <w:r w:rsidRPr="00340C0F">
        <w:rPr>
          <w:rFonts w:cs="David"/>
          <w:sz w:val="24"/>
          <w:szCs w:val="24"/>
          <w:rtl/>
        </w:rPr>
        <w:t xml:space="preserve"> </w:t>
      </w:r>
      <w:r w:rsidRPr="00340C0F">
        <w:rPr>
          <w:rFonts w:cs="David" w:hint="eastAsia"/>
          <w:sz w:val="24"/>
          <w:szCs w:val="24"/>
          <w:rtl/>
        </w:rPr>
        <w:t>בה</w:t>
      </w:r>
      <w:r w:rsidRPr="00340C0F">
        <w:rPr>
          <w:rFonts w:cs="David"/>
          <w:sz w:val="24"/>
          <w:szCs w:val="24"/>
          <w:rtl/>
        </w:rPr>
        <w:t xml:space="preserve"> </w:t>
      </w:r>
      <w:r w:rsidRPr="00340C0F">
        <w:rPr>
          <w:rFonts w:cs="David" w:hint="eastAsia"/>
          <w:sz w:val="24"/>
          <w:szCs w:val="24"/>
          <w:rtl/>
        </w:rPr>
        <w:t>הם</w:t>
      </w:r>
      <w:r w:rsidRPr="00340C0F">
        <w:rPr>
          <w:rFonts w:cs="David"/>
          <w:sz w:val="24"/>
          <w:szCs w:val="24"/>
          <w:rtl/>
        </w:rPr>
        <w:t xml:space="preserve"> </w:t>
      </w:r>
      <w:r w:rsidRPr="00340C0F">
        <w:rPr>
          <w:rFonts w:cs="David" w:hint="eastAsia"/>
          <w:sz w:val="24"/>
          <w:szCs w:val="24"/>
          <w:rtl/>
        </w:rPr>
        <w:t>מובאים</w:t>
      </w:r>
      <w:r w:rsidRPr="00340C0F">
        <w:rPr>
          <w:rFonts w:cs="David"/>
          <w:sz w:val="24"/>
          <w:szCs w:val="24"/>
          <w:rtl/>
        </w:rPr>
        <w:t>.</w:t>
      </w:r>
    </w:p>
    <w:p w:rsidR="00C07F41" w:rsidRPr="00340C0F" w:rsidRDefault="00C07F41" w:rsidP="00C07F41">
      <w:pPr>
        <w:pStyle w:val="a3"/>
        <w:numPr>
          <w:ilvl w:val="0"/>
          <w:numId w:val="2"/>
        </w:numPr>
        <w:spacing w:line="360" w:lineRule="auto"/>
        <w:jc w:val="left"/>
        <w:rPr>
          <w:rFonts w:cs="David"/>
          <w:sz w:val="24"/>
          <w:szCs w:val="24"/>
        </w:rPr>
      </w:pPr>
      <w:r w:rsidRPr="00340C0F">
        <w:rPr>
          <w:rFonts w:cs="David" w:hint="eastAsia"/>
          <w:sz w:val="24"/>
          <w:szCs w:val="24"/>
          <w:rtl/>
        </w:rPr>
        <w:t>כדי</w:t>
      </w:r>
      <w:r w:rsidRPr="00340C0F">
        <w:rPr>
          <w:rFonts w:cs="David"/>
          <w:sz w:val="24"/>
          <w:szCs w:val="24"/>
          <w:rtl/>
        </w:rPr>
        <w:t xml:space="preserve"> </w:t>
      </w:r>
      <w:r w:rsidRPr="00340C0F">
        <w:rPr>
          <w:rFonts w:cs="David" w:hint="eastAsia"/>
          <w:sz w:val="24"/>
          <w:szCs w:val="24"/>
          <w:rtl/>
        </w:rPr>
        <w:t>להקל</w:t>
      </w:r>
      <w:r w:rsidRPr="00340C0F">
        <w:rPr>
          <w:rFonts w:cs="David"/>
          <w:sz w:val="24"/>
          <w:szCs w:val="24"/>
          <w:rtl/>
        </w:rPr>
        <w:t xml:space="preserve"> </w:t>
      </w:r>
      <w:r w:rsidRPr="00340C0F">
        <w:rPr>
          <w:rFonts w:cs="David" w:hint="eastAsia"/>
          <w:sz w:val="24"/>
          <w:szCs w:val="24"/>
          <w:rtl/>
        </w:rPr>
        <w:t>על</w:t>
      </w:r>
      <w:r w:rsidRPr="00340C0F">
        <w:rPr>
          <w:rFonts w:cs="David"/>
          <w:sz w:val="24"/>
          <w:szCs w:val="24"/>
          <w:rtl/>
        </w:rPr>
        <w:t xml:space="preserve"> </w:t>
      </w:r>
      <w:r w:rsidRPr="00340C0F">
        <w:rPr>
          <w:rFonts w:cs="David" w:hint="eastAsia"/>
          <w:sz w:val="24"/>
          <w:szCs w:val="24"/>
          <w:rtl/>
        </w:rPr>
        <w:t>הקורא</w:t>
      </w:r>
      <w:r w:rsidRPr="00340C0F">
        <w:rPr>
          <w:rFonts w:cs="David"/>
          <w:sz w:val="24"/>
          <w:szCs w:val="24"/>
          <w:rtl/>
        </w:rPr>
        <w:t xml:space="preserve">, </w:t>
      </w:r>
      <w:r w:rsidRPr="00340C0F">
        <w:rPr>
          <w:rFonts w:cs="David" w:hint="eastAsia"/>
          <w:sz w:val="24"/>
          <w:szCs w:val="24"/>
          <w:rtl/>
        </w:rPr>
        <w:t>ברשימה</w:t>
      </w:r>
      <w:r w:rsidRPr="00340C0F">
        <w:rPr>
          <w:rFonts w:cs="David"/>
          <w:sz w:val="24"/>
          <w:szCs w:val="24"/>
          <w:rtl/>
        </w:rPr>
        <w:t xml:space="preserve"> </w:t>
      </w:r>
      <w:r w:rsidRPr="00340C0F">
        <w:rPr>
          <w:rFonts w:cs="David" w:hint="eastAsia"/>
          <w:sz w:val="24"/>
          <w:szCs w:val="24"/>
          <w:rtl/>
        </w:rPr>
        <w:t>האלפביתית</w:t>
      </w:r>
      <w:r w:rsidRPr="00340C0F">
        <w:rPr>
          <w:rFonts w:cs="David"/>
          <w:sz w:val="24"/>
          <w:szCs w:val="24"/>
          <w:rtl/>
        </w:rPr>
        <w:t xml:space="preserve"> </w:t>
      </w:r>
      <w:r w:rsidRPr="00340C0F">
        <w:rPr>
          <w:rFonts w:cs="David" w:hint="eastAsia"/>
          <w:sz w:val="24"/>
          <w:szCs w:val="24"/>
          <w:rtl/>
        </w:rPr>
        <w:t>בתחילת</w:t>
      </w:r>
      <w:r w:rsidRPr="00340C0F">
        <w:rPr>
          <w:rFonts w:cs="David"/>
          <w:sz w:val="24"/>
          <w:szCs w:val="24"/>
          <w:rtl/>
        </w:rPr>
        <w:t xml:space="preserve"> </w:t>
      </w:r>
      <w:r w:rsidRPr="00340C0F">
        <w:rPr>
          <w:rFonts w:cs="David" w:hint="eastAsia"/>
          <w:sz w:val="24"/>
          <w:szCs w:val="24"/>
          <w:rtl/>
        </w:rPr>
        <w:t>המסמך</w:t>
      </w:r>
      <w:r w:rsidRPr="00340C0F">
        <w:rPr>
          <w:rFonts w:cs="David"/>
          <w:sz w:val="24"/>
          <w:szCs w:val="24"/>
          <w:rtl/>
        </w:rPr>
        <w:t xml:space="preserve"> </w:t>
      </w:r>
      <w:r w:rsidRPr="00340C0F">
        <w:rPr>
          <w:rFonts w:cs="David" w:hint="eastAsia"/>
          <w:sz w:val="24"/>
          <w:szCs w:val="24"/>
          <w:rtl/>
        </w:rPr>
        <w:t>בצד</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מושג</w:t>
      </w:r>
      <w:r w:rsidRPr="00340C0F">
        <w:rPr>
          <w:rFonts w:cs="David"/>
          <w:sz w:val="24"/>
          <w:szCs w:val="24"/>
          <w:rtl/>
        </w:rPr>
        <w:t xml:space="preserve"> </w:t>
      </w:r>
      <w:r w:rsidRPr="00340C0F">
        <w:rPr>
          <w:rFonts w:cs="David" w:hint="eastAsia"/>
          <w:sz w:val="24"/>
          <w:szCs w:val="24"/>
          <w:rtl/>
        </w:rPr>
        <w:t>כתבנו</w:t>
      </w:r>
      <w:r w:rsidRPr="00340C0F">
        <w:rPr>
          <w:rFonts w:cs="David"/>
          <w:sz w:val="24"/>
          <w:szCs w:val="24"/>
          <w:rtl/>
        </w:rPr>
        <w:t xml:space="preserve"> </w:t>
      </w:r>
      <w:r w:rsidRPr="00340C0F">
        <w:rPr>
          <w:rFonts w:cs="David" w:hint="eastAsia"/>
          <w:sz w:val="24"/>
          <w:szCs w:val="24"/>
          <w:rtl/>
        </w:rPr>
        <w:t>לאיזה</w:t>
      </w:r>
      <w:r w:rsidRPr="00340C0F">
        <w:rPr>
          <w:rFonts w:cs="David"/>
          <w:sz w:val="24"/>
          <w:szCs w:val="24"/>
          <w:rtl/>
        </w:rPr>
        <w:t xml:space="preserve"> </w:t>
      </w:r>
      <w:r w:rsidRPr="00340C0F">
        <w:rPr>
          <w:rFonts w:cs="David" w:hint="eastAsia"/>
          <w:sz w:val="24"/>
          <w:szCs w:val="24"/>
          <w:rtl/>
        </w:rPr>
        <w:t>סוג</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שייך</w:t>
      </w:r>
      <w:r w:rsidRPr="00340C0F">
        <w:rPr>
          <w:rFonts w:cs="David"/>
          <w:sz w:val="24"/>
          <w:szCs w:val="24"/>
          <w:rtl/>
        </w:rPr>
        <w:t xml:space="preserve"> (</w:t>
      </w:r>
      <w:r w:rsidRPr="00340C0F">
        <w:rPr>
          <w:rFonts w:cs="David" w:hint="eastAsia"/>
          <w:sz w:val="24"/>
          <w:szCs w:val="24"/>
          <w:rtl/>
        </w:rPr>
        <w:t>תוכן</w:t>
      </w:r>
      <w:r>
        <w:rPr>
          <w:rFonts w:cs="David" w:hint="cs"/>
          <w:sz w:val="24"/>
          <w:szCs w:val="24"/>
          <w:rtl/>
        </w:rPr>
        <w:t xml:space="preserve"> או</w:t>
      </w:r>
      <w:r w:rsidRPr="00340C0F">
        <w:rPr>
          <w:rFonts w:cs="David"/>
          <w:sz w:val="24"/>
          <w:szCs w:val="24"/>
          <w:rtl/>
        </w:rPr>
        <w:t xml:space="preserve"> </w:t>
      </w:r>
      <w:r w:rsidRPr="00340C0F">
        <w:rPr>
          <w:rFonts w:cs="David" w:hint="eastAsia"/>
          <w:sz w:val="24"/>
          <w:szCs w:val="24"/>
          <w:rtl/>
        </w:rPr>
        <w:t>בסיס</w:t>
      </w:r>
      <w:r w:rsidRPr="00340C0F">
        <w:rPr>
          <w:rFonts w:cs="David"/>
          <w:sz w:val="24"/>
          <w:szCs w:val="24"/>
          <w:rtl/>
        </w:rPr>
        <w:t xml:space="preserve">), </w:t>
      </w:r>
      <w:r w:rsidRPr="00340C0F">
        <w:rPr>
          <w:rFonts w:cs="David" w:hint="eastAsia"/>
          <w:sz w:val="24"/>
          <w:szCs w:val="24"/>
          <w:rtl/>
        </w:rPr>
        <w:t>כמו</w:t>
      </w:r>
      <w:r w:rsidRPr="00340C0F">
        <w:rPr>
          <w:rFonts w:cs="David"/>
          <w:sz w:val="24"/>
          <w:szCs w:val="24"/>
          <w:rtl/>
        </w:rPr>
        <w:t xml:space="preserve"> </w:t>
      </w:r>
      <w:r w:rsidRPr="00340C0F">
        <w:rPr>
          <w:rFonts w:cs="David" w:hint="eastAsia"/>
          <w:sz w:val="24"/>
          <w:szCs w:val="24"/>
          <w:rtl/>
        </w:rPr>
        <w:t>כן</w:t>
      </w:r>
      <w:r w:rsidRPr="00340C0F">
        <w:rPr>
          <w:rFonts w:cs="David"/>
          <w:sz w:val="24"/>
          <w:szCs w:val="24"/>
          <w:rtl/>
        </w:rPr>
        <w:t xml:space="preserve">,  </w:t>
      </w:r>
      <w:r w:rsidRPr="00340C0F">
        <w:rPr>
          <w:rFonts w:cs="David" w:hint="eastAsia"/>
          <w:sz w:val="24"/>
          <w:szCs w:val="24"/>
          <w:rtl/>
        </w:rPr>
        <w:t>בצד</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מושג</w:t>
      </w:r>
      <w:r w:rsidRPr="00340C0F">
        <w:rPr>
          <w:rFonts w:cs="David"/>
          <w:sz w:val="24"/>
          <w:szCs w:val="24"/>
          <w:rtl/>
        </w:rPr>
        <w:t xml:space="preserve"> </w:t>
      </w:r>
      <w:r w:rsidRPr="00340C0F">
        <w:rPr>
          <w:rFonts w:cs="David" w:hint="eastAsia"/>
          <w:sz w:val="24"/>
          <w:szCs w:val="24"/>
          <w:rtl/>
        </w:rPr>
        <w:t>בסיס</w:t>
      </w:r>
      <w:r w:rsidRPr="00340C0F">
        <w:rPr>
          <w:rFonts w:cs="David"/>
          <w:sz w:val="24"/>
          <w:szCs w:val="24"/>
          <w:rtl/>
        </w:rPr>
        <w:t xml:space="preserve"> </w:t>
      </w:r>
      <w:r w:rsidRPr="00340C0F">
        <w:rPr>
          <w:rFonts w:cs="David" w:hint="eastAsia"/>
          <w:sz w:val="24"/>
          <w:szCs w:val="24"/>
          <w:rtl/>
        </w:rPr>
        <w:t>כתבנו</w:t>
      </w:r>
      <w:r w:rsidRPr="00340C0F">
        <w:rPr>
          <w:rFonts w:cs="David"/>
          <w:sz w:val="24"/>
          <w:szCs w:val="24"/>
          <w:rtl/>
        </w:rPr>
        <w:t xml:space="preserve"> </w:t>
      </w:r>
      <w:r w:rsidRPr="00340C0F">
        <w:rPr>
          <w:rFonts w:cs="David" w:hint="eastAsia"/>
          <w:sz w:val="24"/>
          <w:szCs w:val="24"/>
          <w:rtl/>
        </w:rPr>
        <w:t>לאיזו</w:t>
      </w:r>
      <w:r w:rsidRPr="00340C0F">
        <w:rPr>
          <w:rFonts w:cs="David"/>
          <w:sz w:val="24"/>
          <w:szCs w:val="24"/>
          <w:rtl/>
        </w:rPr>
        <w:t xml:space="preserve"> </w:t>
      </w:r>
      <w:r w:rsidRPr="00340C0F">
        <w:rPr>
          <w:rFonts w:cs="David" w:hint="eastAsia"/>
          <w:sz w:val="24"/>
          <w:szCs w:val="24"/>
          <w:rtl/>
        </w:rPr>
        <w:t>קטגוריה</w:t>
      </w:r>
      <w:r w:rsidRPr="00340C0F">
        <w:rPr>
          <w:rFonts w:cs="David"/>
          <w:sz w:val="24"/>
          <w:szCs w:val="24"/>
          <w:rtl/>
        </w:rPr>
        <w:t xml:space="preserve"> </w:t>
      </w:r>
      <w:r w:rsidRPr="00340C0F">
        <w:rPr>
          <w:rFonts w:cs="David" w:hint="eastAsia"/>
          <w:sz w:val="24"/>
          <w:szCs w:val="24"/>
          <w:rtl/>
        </w:rPr>
        <w:t>הוא</w:t>
      </w:r>
      <w:r w:rsidRPr="00340C0F">
        <w:rPr>
          <w:rFonts w:cs="David"/>
          <w:sz w:val="24"/>
          <w:szCs w:val="24"/>
          <w:rtl/>
        </w:rPr>
        <w:t xml:space="preserve"> </w:t>
      </w:r>
      <w:r w:rsidRPr="00340C0F">
        <w:rPr>
          <w:rFonts w:cs="David" w:hint="eastAsia"/>
          <w:sz w:val="24"/>
          <w:szCs w:val="24"/>
          <w:rtl/>
        </w:rPr>
        <w:t>משתייך</w:t>
      </w:r>
      <w:r w:rsidRPr="00340C0F">
        <w:rPr>
          <w:rFonts w:cs="David"/>
          <w:sz w:val="24"/>
          <w:szCs w:val="24"/>
          <w:rtl/>
        </w:rPr>
        <w:t xml:space="preserve"> </w:t>
      </w:r>
      <w:r w:rsidRPr="00340C0F">
        <w:rPr>
          <w:rFonts w:cs="David" w:hint="eastAsia"/>
          <w:sz w:val="24"/>
          <w:szCs w:val="24"/>
          <w:rtl/>
        </w:rPr>
        <w:t>ובצד</w:t>
      </w:r>
      <w:r w:rsidRPr="00340C0F">
        <w:rPr>
          <w:rFonts w:cs="David"/>
          <w:sz w:val="24"/>
          <w:szCs w:val="24"/>
          <w:rtl/>
        </w:rPr>
        <w:t xml:space="preserve"> </w:t>
      </w:r>
      <w:r w:rsidRPr="00340C0F">
        <w:rPr>
          <w:rFonts w:cs="David" w:hint="eastAsia"/>
          <w:sz w:val="24"/>
          <w:szCs w:val="24"/>
          <w:rtl/>
        </w:rPr>
        <w:t>כל</w:t>
      </w:r>
      <w:r w:rsidRPr="00340C0F">
        <w:rPr>
          <w:rFonts w:cs="David"/>
          <w:sz w:val="24"/>
          <w:szCs w:val="24"/>
          <w:rtl/>
        </w:rPr>
        <w:t xml:space="preserve"> </w:t>
      </w:r>
      <w:r w:rsidRPr="00340C0F">
        <w:rPr>
          <w:rFonts w:cs="David" w:hint="eastAsia"/>
          <w:sz w:val="24"/>
          <w:szCs w:val="24"/>
          <w:rtl/>
        </w:rPr>
        <w:t>מושג</w:t>
      </w:r>
      <w:r w:rsidRPr="00340C0F">
        <w:rPr>
          <w:rFonts w:cs="David"/>
          <w:sz w:val="24"/>
          <w:szCs w:val="24"/>
          <w:rtl/>
        </w:rPr>
        <w:t xml:space="preserve"> </w:t>
      </w:r>
      <w:r w:rsidRPr="00340C0F">
        <w:rPr>
          <w:rFonts w:cs="David" w:hint="eastAsia"/>
          <w:sz w:val="24"/>
          <w:szCs w:val="24"/>
          <w:rtl/>
        </w:rPr>
        <w:t>תוכן</w:t>
      </w:r>
      <w:r w:rsidRPr="00340C0F">
        <w:rPr>
          <w:rFonts w:cs="David"/>
          <w:sz w:val="24"/>
          <w:szCs w:val="24"/>
          <w:rtl/>
        </w:rPr>
        <w:t xml:space="preserve"> </w:t>
      </w:r>
      <w:r w:rsidRPr="00340C0F">
        <w:rPr>
          <w:rFonts w:cs="David" w:hint="eastAsia"/>
          <w:sz w:val="24"/>
          <w:szCs w:val="24"/>
          <w:rtl/>
        </w:rPr>
        <w:t>כתבנו</w:t>
      </w:r>
      <w:r w:rsidRPr="00340C0F">
        <w:rPr>
          <w:rFonts w:cs="David"/>
          <w:sz w:val="24"/>
          <w:szCs w:val="24"/>
          <w:rtl/>
        </w:rPr>
        <w:t xml:space="preserve"> </w:t>
      </w:r>
      <w:r>
        <w:rPr>
          <w:rFonts w:cs="David" w:hint="cs"/>
          <w:sz w:val="24"/>
          <w:szCs w:val="24"/>
          <w:rtl/>
        </w:rPr>
        <w:t>לאיזה נושא הוא קשור</w:t>
      </w:r>
      <w:r w:rsidRPr="00340C0F">
        <w:rPr>
          <w:rFonts w:cs="David"/>
          <w:sz w:val="24"/>
          <w:szCs w:val="24"/>
          <w:rtl/>
        </w:rPr>
        <w:t>.</w:t>
      </w:r>
    </w:p>
    <w:p w:rsidR="00C07F41" w:rsidRDefault="00C07F41" w:rsidP="00C07F41">
      <w:pPr>
        <w:bidi w:val="0"/>
        <w:rPr>
          <w:rFonts w:cs="David"/>
          <w:sz w:val="24"/>
          <w:szCs w:val="24"/>
        </w:rPr>
      </w:pPr>
      <w:r>
        <w:rPr>
          <w:rFonts w:cs="David"/>
          <w:sz w:val="24"/>
          <w:szCs w:val="24"/>
          <w:rtl/>
        </w:rPr>
        <w:br w:type="page"/>
      </w:r>
    </w:p>
    <w:p w:rsidR="00C07F41" w:rsidRPr="00366A30" w:rsidRDefault="00C07F41" w:rsidP="00C07F41">
      <w:pPr>
        <w:pStyle w:val="a3"/>
        <w:ind w:left="0"/>
        <w:jc w:val="left"/>
        <w:rPr>
          <w:rFonts w:cs="David"/>
          <w:b/>
          <w:bCs/>
          <w:color w:val="0070C0"/>
          <w:sz w:val="36"/>
          <w:szCs w:val="36"/>
          <w:rtl/>
        </w:rPr>
      </w:pPr>
      <w:r>
        <w:rPr>
          <w:rFonts w:cs="David" w:hint="cs"/>
          <w:b/>
          <w:bCs/>
          <w:color w:val="0070C0"/>
          <w:sz w:val="36"/>
          <w:szCs w:val="36"/>
          <w:rtl/>
        </w:rPr>
        <w:lastRenderedPageBreak/>
        <w:t xml:space="preserve">1.4 </w:t>
      </w:r>
      <w:r w:rsidRPr="00366A30">
        <w:rPr>
          <w:rFonts w:cs="David" w:hint="eastAsia"/>
          <w:b/>
          <w:bCs/>
          <w:color w:val="0070C0"/>
          <w:sz w:val="36"/>
          <w:szCs w:val="36"/>
          <w:rtl/>
        </w:rPr>
        <w:t>הקטגוריות</w:t>
      </w:r>
      <w:r w:rsidRPr="00366A30">
        <w:rPr>
          <w:rFonts w:cs="David"/>
          <w:b/>
          <w:bCs/>
          <w:color w:val="0070C0"/>
          <w:sz w:val="36"/>
          <w:szCs w:val="36"/>
          <w:rtl/>
        </w:rPr>
        <w:t xml:space="preserve"> </w:t>
      </w:r>
      <w:r w:rsidRPr="00366A30">
        <w:rPr>
          <w:rFonts w:cs="David" w:hint="eastAsia"/>
          <w:b/>
          <w:bCs/>
          <w:color w:val="0070C0"/>
          <w:sz w:val="36"/>
          <w:szCs w:val="36"/>
          <w:rtl/>
        </w:rPr>
        <w:t>של</w:t>
      </w:r>
      <w:r w:rsidRPr="00366A30">
        <w:rPr>
          <w:rFonts w:cs="David"/>
          <w:b/>
          <w:bCs/>
          <w:color w:val="0070C0"/>
          <w:sz w:val="36"/>
          <w:szCs w:val="36"/>
          <w:rtl/>
        </w:rPr>
        <w:t xml:space="preserve"> </w:t>
      </w:r>
      <w:r w:rsidRPr="00366A30">
        <w:rPr>
          <w:rFonts w:cs="David" w:hint="eastAsia"/>
          <w:b/>
          <w:bCs/>
          <w:color w:val="0070C0"/>
          <w:sz w:val="36"/>
          <w:szCs w:val="36"/>
          <w:rtl/>
        </w:rPr>
        <w:t>מושגי</w:t>
      </w:r>
      <w:r w:rsidRPr="00366A30">
        <w:rPr>
          <w:rFonts w:cs="David"/>
          <w:b/>
          <w:bCs/>
          <w:color w:val="0070C0"/>
          <w:sz w:val="36"/>
          <w:szCs w:val="36"/>
          <w:rtl/>
        </w:rPr>
        <w:t xml:space="preserve"> </w:t>
      </w:r>
      <w:r w:rsidRPr="00366A30">
        <w:rPr>
          <w:rFonts w:cs="David" w:hint="eastAsia"/>
          <w:b/>
          <w:bCs/>
          <w:color w:val="0070C0"/>
          <w:sz w:val="36"/>
          <w:szCs w:val="36"/>
          <w:rtl/>
        </w:rPr>
        <w:t>הבסיס</w:t>
      </w:r>
    </w:p>
    <w:p w:rsidR="00C07F41" w:rsidRPr="00340C0F" w:rsidRDefault="00C07F41" w:rsidP="00C07F41">
      <w:pPr>
        <w:spacing w:line="360" w:lineRule="auto"/>
        <w:rPr>
          <w:b/>
          <w:bCs/>
          <w:color w:val="FF0000"/>
          <w:rtl/>
        </w:rPr>
      </w:pPr>
    </w:p>
    <w:p w:rsidR="00C07F41" w:rsidRPr="00340C0F" w:rsidRDefault="00C07F41" w:rsidP="00C07F41">
      <w:pPr>
        <w:spacing w:before="120" w:after="0" w:line="480" w:lineRule="auto"/>
        <w:rPr>
          <w:rFonts w:cs="David"/>
          <w:b/>
          <w:bCs/>
          <w:sz w:val="28"/>
          <w:szCs w:val="28"/>
          <w:rtl/>
        </w:rPr>
      </w:pPr>
      <w:r w:rsidRPr="00340C0F">
        <w:rPr>
          <w:rFonts w:cs="David" w:hint="eastAsia"/>
          <w:b/>
          <w:bCs/>
          <w:sz w:val="28"/>
          <w:szCs w:val="28"/>
          <w:rtl/>
        </w:rPr>
        <w:t>מושגי</w:t>
      </w:r>
      <w:r w:rsidRPr="00340C0F">
        <w:rPr>
          <w:rFonts w:cs="David"/>
          <w:b/>
          <w:bCs/>
          <w:sz w:val="28"/>
          <w:szCs w:val="28"/>
          <w:rtl/>
        </w:rPr>
        <w:t xml:space="preserve"> </w:t>
      </w:r>
      <w:r w:rsidRPr="00340C0F">
        <w:rPr>
          <w:rFonts w:cs="David" w:hint="eastAsia"/>
          <w:b/>
          <w:bCs/>
          <w:sz w:val="28"/>
          <w:szCs w:val="28"/>
          <w:rtl/>
        </w:rPr>
        <w:t>הבסיס</w:t>
      </w:r>
      <w:r w:rsidRPr="00340C0F">
        <w:rPr>
          <w:rFonts w:cs="David"/>
          <w:b/>
          <w:bCs/>
          <w:sz w:val="28"/>
          <w:szCs w:val="28"/>
          <w:rtl/>
        </w:rPr>
        <w:t xml:space="preserve"> </w:t>
      </w:r>
      <w:r w:rsidRPr="00340C0F">
        <w:rPr>
          <w:rFonts w:cs="David" w:hint="eastAsia"/>
          <w:b/>
          <w:bCs/>
          <w:sz w:val="28"/>
          <w:szCs w:val="28"/>
          <w:rtl/>
        </w:rPr>
        <w:t>מִתְחַלְּקִים</w:t>
      </w:r>
      <w:r w:rsidRPr="00340C0F">
        <w:rPr>
          <w:rFonts w:cs="David"/>
          <w:b/>
          <w:bCs/>
          <w:sz w:val="28"/>
          <w:szCs w:val="28"/>
          <w:rtl/>
        </w:rPr>
        <w:t xml:space="preserve"> </w:t>
      </w:r>
      <w:r w:rsidRPr="00340C0F">
        <w:rPr>
          <w:rFonts w:cs="David" w:hint="eastAsia"/>
          <w:b/>
          <w:bCs/>
          <w:sz w:val="28"/>
          <w:szCs w:val="28"/>
          <w:rtl/>
        </w:rPr>
        <w:t>לַקָּטֶגוֹרְיוֹת</w:t>
      </w:r>
      <w:r w:rsidRPr="00340C0F">
        <w:rPr>
          <w:rFonts w:cs="David"/>
          <w:b/>
          <w:bCs/>
          <w:sz w:val="28"/>
          <w:szCs w:val="28"/>
          <w:rtl/>
        </w:rPr>
        <w:t xml:space="preserve"> </w:t>
      </w:r>
      <w:r w:rsidRPr="00340C0F">
        <w:rPr>
          <w:rFonts w:cs="David" w:hint="eastAsia"/>
          <w:b/>
          <w:bCs/>
          <w:sz w:val="28"/>
          <w:szCs w:val="28"/>
          <w:rtl/>
        </w:rPr>
        <w:t>הַבָּאוֹת</w:t>
      </w:r>
      <w:r w:rsidRPr="00340C0F">
        <w:rPr>
          <w:rFonts w:cs="David"/>
          <w:b/>
          <w:bCs/>
          <w:sz w:val="28"/>
          <w:szCs w:val="28"/>
          <w:rtl/>
        </w:rPr>
        <w:t>:</w:t>
      </w:r>
    </w:p>
    <w:p w:rsidR="00C07F41" w:rsidRPr="00340C0F" w:rsidRDefault="00C07F41" w:rsidP="00C07F41">
      <w:pPr>
        <w:spacing w:before="120" w:after="0" w:line="480" w:lineRule="auto"/>
        <w:rPr>
          <w:rFonts w:cs="David"/>
          <w:b/>
          <w:bCs/>
          <w:sz w:val="28"/>
          <w:szCs w:val="28"/>
          <w:rtl/>
        </w:rPr>
      </w:pPr>
      <w:r w:rsidRPr="00340C0F">
        <w:rPr>
          <w:rFonts w:cs="David" w:hint="eastAsia"/>
          <w:b/>
          <w:bCs/>
          <w:sz w:val="28"/>
          <w:szCs w:val="28"/>
          <w:rtl/>
        </w:rPr>
        <w:t>יְסוֹדוֹת</w:t>
      </w:r>
      <w:r w:rsidRPr="00340C0F">
        <w:rPr>
          <w:rFonts w:cs="David"/>
          <w:b/>
          <w:bCs/>
          <w:sz w:val="28"/>
          <w:szCs w:val="28"/>
          <w:rtl/>
        </w:rPr>
        <w:t xml:space="preserve"> </w:t>
      </w:r>
      <w:r w:rsidRPr="00340C0F">
        <w:rPr>
          <w:rFonts w:cs="David" w:hint="eastAsia"/>
          <w:b/>
          <w:bCs/>
          <w:sz w:val="28"/>
          <w:szCs w:val="28"/>
          <w:rtl/>
        </w:rPr>
        <w:t>הַתּוֹרָה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הַקְּשׁוּרִים</w:t>
      </w:r>
      <w:r w:rsidRPr="00340C0F">
        <w:rPr>
          <w:rFonts w:cs="David"/>
          <w:sz w:val="28"/>
          <w:szCs w:val="28"/>
          <w:rtl/>
        </w:rPr>
        <w:t xml:space="preserve"> </w:t>
      </w:r>
      <w:r w:rsidRPr="00340C0F">
        <w:rPr>
          <w:rFonts w:cs="David" w:hint="eastAsia"/>
          <w:sz w:val="28"/>
          <w:szCs w:val="28"/>
          <w:rtl/>
        </w:rPr>
        <w:t>לְהִשְׁתַּלְשְׁלוּת</w:t>
      </w:r>
      <w:r w:rsidRPr="00340C0F">
        <w:rPr>
          <w:rFonts w:cs="David"/>
          <w:sz w:val="28"/>
          <w:szCs w:val="28"/>
          <w:rtl/>
        </w:rPr>
        <w:t xml:space="preserve"> </w:t>
      </w:r>
      <w:r w:rsidRPr="00340C0F">
        <w:rPr>
          <w:rFonts w:cs="David" w:hint="eastAsia"/>
          <w:sz w:val="28"/>
          <w:szCs w:val="28"/>
          <w:rtl/>
        </w:rPr>
        <w:t>הַהֲלָכָה</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גְּמָרָא</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מִדְרָשׁ</w:t>
      </w:r>
      <w:r w:rsidRPr="00340C0F">
        <w:rPr>
          <w:rFonts w:cs="David"/>
          <w:sz w:val="28"/>
          <w:szCs w:val="28"/>
          <w:rtl/>
        </w:rPr>
        <w:t xml:space="preserve">'. </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מַעֲמַד</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הַמַּעֲמָד</w:t>
      </w:r>
      <w:r w:rsidRPr="00340C0F">
        <w:rPr>
          <w:rFonts w:cs="David"/>
          <w:sz w:val="28"/>
          <w:szCs w:val="28"/>
          <w:rtl/>
        </w:rPr>
        <w:t xml:space="preserve"> </w:t>
      </w:r>
      <w:r w:rsidRPr="00340C0F">
        <w:rPr>
          <w:rFonts w:cs="David" w:hint="eastAsia"/>
          <w:sz w:val="28"/>
          <w:szCs w:val="28"/>
          <w:rtl/>
        </w:rPr>
        <w:t>הַהִלְכָתִי</w:t>
      </w:r>
      <w:r w:rsidRPr="00340C0F">
        <w:rPr>
          <w:rFonts w:cs="David"/>
          <w:sz w:val="28"/>
          <w:szCs w:val="28"/>
          <w:rtl/>
        </w:rPr>
        <w:t xml:space="preserve"> </w:t>
      </w:r>
      <w:r w:rsidRPr="00340C0F">
        <w:rPr>
          <w:rFonts w:cs="David" w:hint="eastAsia"/>
          <w:sz w:val="28"/>
          <w:szCs w:val="28"/>
          <w:rtl/>
        </w:rPr>
        <w:t>שֶׁל</w:t>
      </w:r>
      <w:r w:rsidRPr="00340C0F">
        <w:rPr>
          <w:rFonts w:cs="David"/>
          <w:sz w:val="28"/>
          <w:szCs w:val="28"/>
          <w:rtl/>
        </w:rPr>
        <w:t xml:space="preserve"> </w:t>
      </w:r>
      <w:proofErr w:type="spellStart"/>
      <w:r w:rsidRPr="00340C0F">
        <w:rPr>
          <w:rFonts w:cs="David" w:hint="eastAsia"/>
          <w:sz w:val="28"/>
          <w:szCs w:val="28"/>
          <w:rtl/>
        </w:rPr>
        <w:t>הַמִּצְוָה</w:t>
      </w:r>
      <w:proofErr w:type="spellEnd"/>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proofErr w:type="spellStart"/>
      <w:r w:rsidRPr="00340C0F">
        <w:rPr>
          <w:rFonts w:cs="David" w:hint="eastAsia"/>
          <w:sz w:val="28"/>
          <w:szCs w:val="28"/>
          <w:rtl/>
        </w:rPr>
        <w:t>דְּאוֹרַיְתָא</w:t>
      </w:r>
      <w:proofErr w:type="spellEnd"/>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דְּרַבָּנָן</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גְּזֵרַת</w:t>
      </w:r>
      <w:r w:rsidRPr="00340C0F">
        <w:rPr>
          <w:rFonts w:cs="David"/>
          <w:sz w:val="28"/>
          <w:szCs w:val="28"/>
          <w:rtl/>
        </w:rPr>
        <w:t xml:space="preserve"> </w:t>
      </w:r>
      <w:r w:rsidRPr="00340C0F">
        <w:rPr>
          <w:rFonts w:cs="David" w:hint="eastAsia"/>
          <w:sz w:val="28"/>
          <w:szCs w:val="28"/>
          <w:rtl/>
        </w:rPr>
        <w:t>חֲכָמִים</w:t>
      </w:r>
      <w:r w:rsidRPr="00340C0F">
        <w:rPr>
          <w:rFonts w:cs="David"/>
          <w:sz w:val="28"/>
          <w:szCs w:val="28"/>
          <w:rtl/>
        </w:rPr>
        <w:t xml:space="preserve">'. </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דְּרָגוֹת</w:t>
      </w:r>
      <w:r w:rsidRPr="00340C0F">
        <w:rPr>
          <w:rFonts w:cs="David"/>
          <w:b/>
          <w:bCs/>
          <w:sz w:val="28"/>
          <w:szCs w:val="28"/>
          <w:rtl/>
        </w:rPr>
        <w:t xml:space="preserve"> </w:t>
      </w:r>
      <w:r w:rsidRPr="00340C0F">
        <w:rPr>
          <w:rFonts w:cs="David" w:hint="eastAsia"/>
          <w:b/>
          <w:bCs/>
          <w:sz w:val="28"/>
          <w:szCs w:val="28"/>
          <w:rtl/>
        </w:rPr>
        <w:t>בְּקִיּוּם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הַמַּעֲמָד</w:t>
      </w:r>
      <w:r w:rsidRPr="00340C0F">
        <w:rPr>
          <w:rFonts w:cs="David"/>
          <w:sz w:val="28"/>
          <w:szCs w:val="28"/>
          <w:rtl/>
        </w:rPr>
        <w:t xml:space="preserve"> </w:t>
      </w:r>
      <w:r w:rsidRPr="00340C0F">
        <w:rPr>
          <w:rFonts w:cs="David" w:hint="eastAsia"/>
          <w:sz w:val="28"/>
          <w:szCs w:val="28"/>
          <w:rtl/>
        </w:rPr>
        <w:t>בְּקִיּוּם</w:t>
      </w:r>
      <w:r w:rsidRPr="00340C0F">
        <w:rPr>
          <w:rFonts w:cs="David"/>
          <w:sz w:val="28"/>
          <w:szCs w:val="28"/>
          <w:rtl/>
        </w:rPr>
        <w:t xml:space="preserve"> </w:t>
      </w:r>
      <w:proofErr w:type="spellStart"/>
      <w:r w:rsidRPr="00340C0F">
        <w:rPr>
          <w:rFonts w:cs="David" w:hint="eastAsia"/>
          <w:sz w:val="28"/>
          <w:szCs w:val="28"/>
          <w:rtl/>
        </w:rPr>
        <w:t>הַמִּצְוָה</w:t>
      </w:r>
      <w:proofErr w:type="spellEnd"/>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proofErr w:type="spellStart"/>
      <w:r w:rsidRPr="00340C0F">
        <w:rPr>
          <w:rFonts w:cs="David" w:hint="eastAsia"/>
          <w:sz w:val="28"/>
          <w:szCs w:val="28"/>
          <w:rtl/>
        </w:rPr>
        <w:t>לְכַתְּחִלָּה</w:t>
      </w:r>
      <w:proofErr w:type="spellEnd"/>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בְּדִיעֲבַד</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מְהַדְּרִין</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מִצְוָה</w:t>
      </w:r>
      <w:r w:rsidRPr="00340C0F">
        <w:rPr>
          <w:rFonts w:cs="David"/>
          <w:sz w:val="28"/>
          <w:szCs w:val="28"/>
          <w:rtl/>
        </w:rPr>
        <w:t xml:space="preserve"> </w:t>
      </w:r>
      <w:r w:rsidRPr="00340C0F">
        <w:rPr>
          <w:rFonts w:cs="David" w:hint="eastAsia"/>
          <w:sz w:val="28"/>
          <w:szCs w:val="28"/>
          <w:rtl/>
        </w:rPr>
        <w:t>מִן</w:t>
      </w:r>
      <w:r w:rsidRPr="00340C0F">
        <w:rPr>
          <w:rFonts w:cs="David"/>
          <w:sz w:val="28"/>
          <w:szCs w:val="28"/>
          <w:rtl/>
        </w:rPr>
        <w:t xml:space="preserve"> </w:t>
      </w:r>
      <w:r w:rsidRPr="00340C0F">
        <w:rPr>
          <w:rFonts w:cs="David" w:hint="eastAsia"/>
          <w:sz w:val="28"/>
          <w:szCs w:val="28"/>
          <w:rtl/>
        </w:rPr>
        <w:t>הַמֻּבְחָר</w:t>
      </w:r>
      <w:r w:rsidRPr="00340C0F">
        <w:rPr>
          <w:rFonts w:cs="David"/>
          <w:sz w:val="28"/>
          <w:szCs w:val="28"/>
          <w:rtl/>
        </w:rPr>
        <w:t xml:space="preserve">'. </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נְסִבּוֹת</w:t>
      </w:r>
      <w:r w:rsidRPr="00340C0F">
        <w:rPr>
          <w:rFonts w:cs="David"/>
          <w:b/>
          <w:bCs/>
          <w:sz w:val="28"/>
          <w:szCs w:val="28"/>
          <w:rtl/>
        </w:rPr>
        <w:t xml:space="preserve"> </w:t>
      </w:r>
      <w:r w:rsidRPr="00340C0F">
        <w:rPr>
          <w:rFonts w:cs="David" w:hint="eastAsia"/>
          <w:b/>
          <w:bCs/>
          <w:sz w:val="28"/>
          <w:szCs w:val="28"/>
          <w:rtl/>
        </w:rPr>
        <w:t>בְּקִיּוּם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הַמִּתְיַחֲסִים</w:t>
      </w:r>
      <w:proofErr w:type="spellEnd"/>
      <w:r w:rsidRPr="00340C0F">
        <w:rPr>
          <w:rFonts w:cs="David"/>
          <w:sz w:val="28"/>
          <w:szCs w:val="28"/>
          <w:rtl/>
        </w:rPr>
        <w:t xml:space="preserve"> </w:t>
      </w:r>
      <w:r w:rsidRPr="00340C0F">
        <w:rPr>
          <w:rFonts w:cs="David" w:hint="eastAsia"/>
          <w:sz w:val="28"/>
          <w:szCs w:val="28"/>
          <w:rtl/>
        </w:rPr>
        <w:t>לְמַצָּבִים</w:t>
      </w:r>
      <w:r w:rsidRPr="00340C0F">
        <w:rPr>
          <w:rFonts w:cs="David"/>
          <w:sz w:val="28"/>
          <w:szCs w:val="28"/>
          <w:rtl/>
        </w:rPr>
        <w:t xml:space="preserve"> </w:t>
      </w:r>
      <w:r w:rsidRPr="00340C0F">
        <w:rPr>
          <w:rFonts w:cs="David" w:hint="eastAsia"/>
          <w:sz w:val="28"/>
          <w:szCs w:val="28"/>
          <w:rtl/>
        </w:rPr>
        <w:t>שׁוֹנִים</w:t>
      </w:r>
      <w:r w:rsidRPr="00340C0F">
        <w:rPr>
          <w:rFonts w:cs="David"/>
          <w:sz w:val="28"/>
          <w:szCs w:val="28"/>
          <w:rtl/>
        </w:rPr>
        <w:t xml:space="preserve"> </w:t>
      </w:r>
      <w:r w:rsidRPr="00340C0F">
        <w:rPr>
          <w:rFonts w:cs="David" w:hint="eastAsia"/>
          <w:sz w:val="28"/>
          <w:szCs w:val="28"/>
          <w:rtl/>
        </w:rPr>
        <w:t>בְּעֵת</w:t>
      </w:r>
      <w:r w:rsidRPr="00340C0F">
        <w:rPr>
          <w:rFonts w:cs="David"/>
          <w:sz w:val="28"/>
          <w:szCs w:val="28"/>
          <w:rtl/>
        </w:rPr>
        <w:t xml:space="preserve"> </w:t>
      </w:r>
      <w:r w:rsidRPr="00340C0F">
        <w:rPr>
          <w:rFonts w:cs="David" w:hint="eastAsia"/>
          <w:sz w:val="28"/>
          <w:szCs w:val="28"/>
          <w:rtl/>
        </w:rPr>
        <w:t>קִיּוּם</w:t>
      </w:r>
      <w:r w:rsidRPr="00340C0F">
        <w:rPr>
          <w:rFonts w:cs="David"/>
          <w:sz w:val="28"/>
          <w:szCs w:val="28"/>
          <w:rtl/>
        </w:rPr>
        <w:t xml:space="preserve"> </w:t>
      </w:r>
      <w:proofErr w:type="spellStart"/>
      <w:r w:rsidRPr="00340C0F">
        <w:rPr>
          <w:rFonts w:cs="David" w:hint="eastAsia"/>
          <w:sz w:val="28"/>
          <w:szCs w:val="28"/>
          <w:rtl/>
        </w:rPr>
        <w:t>הַמִּצְוָה</w:t>
      </w:r>
      <w:proofErr w:type="spellEnd"/>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צֹרֶךְ</w:t>
      </w:r>
      <w:r w:rsidRPr="00340C0F">
        <w:rPr>
          <w:rFonts w:cs="David"/>
          <w:sz w:val="28"/>
          <w:szCs w:val="28"/>
          <w:rtl/>
        </w:rPr>
        <w:t xml:space="preserve"> </w:t>
      </w:r>
      <w:r w:rsidRPr="00340C0F">
        <w:rPr>
          <w:rFonts w:cs="David" w:hint="eastAsia"/>
          <w:sz w:val="28"/>
          <w:szCs w:val="28"/>
          <w:rtl/>
        </w:rPr>
        <w:t>גָּדוֹל</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שְׁעַת</w:t>
      </w:r>
      <w:r w:rsidRPr="00340C0F">
        <w:rPr>
          <w:rFonts w:cs="David"/>
          <w:sz w:val="28"/>
          <w:szCs w:val="28"/>
          <w:rtl/>
        </w:rPr>
        <w:t xml:space="preserve"> </w:t>
      </w:r>
      <w:r w:rsidRPr="00340C0F">
        <w:rPr>
          <w:rFonts w:cs="David" w:hint="eastAsia"/>
          <w:sz w:val="28"/>
          <w:szCs w:val="28"/>
          <w:rtl/>
        </w:rPr>
        <w:t>הַדְּחָק</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כַּוָּנָה</w:t>
      </w:r>
      <w:r w:rsidRPr="00340C0F">
        <w:rPr>
          <w:rFonts w:cs="David"/>
          <w:sz w:val="28"/>
          <w:szCs w:val="28"/>
          <w:rtl/>
        </w:rPr>
        <w:t>'.</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מַעֲמַד</w:t>
      </w:r>
      <w:r w:rsidRPr="00340C0F">
        <w:rPr>
          <w:rFonts w:cs="David"/>
          <w:b/>
          <w:bCs/>
          <w:sz w:val="28"/>
          <w:szCs w:val="28"/>
          <w:rtl/>
        </w:rPr>
        <w:t xml:space="preserve"> </w:t>
      </w:r>
      <w:r w:rsidRPr="00340C0F">
        <w:rPr>
          <w:rFonts w:cs="David" w:hint="eastAsia"/>
          <w:b/>
          <w:bCs/>
          <w:sz w:val="28"/>
          <w:szCs w:val="28"/>
          <w:rtl/>
        </w:rPr>
        <w:t>מְקַיֵּם</w:t>
      </w:r>
      <w:r w:rsidRPr="00340C0F">
        <w:rPr>
          <w:rFonts w:cs="David"/>
          <w:b/>
          <w:bCs/>
          <w:sz w:val="28"/>
          <w:szCs w:val="28"/>
          <w:rtl/>
        </w:rPr>
        <w:t xml:space="preserve"> </w:t>
      </w:r>
      <w:proofErr w:type="spellStart"/>
      <w:r w:rsidRPr="00340C0F">
        <w:rPr>
          <w:rFonts w:cs="David" w:hint="eastAsia"/>
          <w:b/>
          <w:bCs/>
          <w:sz w:val="28"/>
          <w:szCs w:val="28"/>
          <w:rtl/>
        </w:rPr>
        <w:t>הַמִּצְוָה</w:t>
      </w:r>
      <w:proofErr w:type="spellEnd"/>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הַמִּתְיַחֲסִים</w:t>
      </w:r>
      <w:proofErr w:type="spellEnd"/>
      <w:r w:rsidRPr="00340C0F">
        <w:rPr>
          <w:rFonts w:cs="David"/>
          <w:sz w:val="28"/>
          <w:szCs w:val="28"/>
          <w:rtl/>
        </w:rPr>
        <w:t xml:space="preserve"> </w:t>
      </w:r>
      <w:r w:rsidRPr="00340C0F">
        <w:rPr>
          <w:rFonts w:cs="David" w:hint="eastAsia"/>
          <w:sz w:val="28"/>
          <w:szCs w:val="28"/>
          <w:rtl/>
        </w:rPr>
        <w:t>לִמְקַיֵּם</w:t>
      </w:r>
      <w:r w:rsidRPr="00340C0F">
        <w:rPr>
          <w:rFonts w:cs="David"/>
          <w:sz w:val="28"/>
          <w:szCs w:val="28"/>
          <w:rtl/>
        </w:rPr>
        <w:t xml:space="preserve"> </w:t>
      </w:r>
      <w:proofErr w:type="spellStart"/>
      <w:r w:rsidRPr="00340C0F">
        <w:rPr>
          <w:rFonts w:cs="David" w:hint="eastAsia"/>
          <w:sz w:val="28"/>
          <w:szCs w:val="28"/>
          <w:rtl/>
        </w:rPr>
        <w:t>הַמִּצְוָה</w:t>
      </w:r>
      <w:proofErr w:type="spellEnd"/>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קָטָן</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גָּדוֹל</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חֲסִידִים</w:t>
      </w:r>
      <w:r w:rsidRPr="00340C0F">
        <w:rPr>
          <w:rFonts w:cs="David"/>
          <w:sz w:val="28"/>
          <w:szCs w:val="28"/>
          <w:rtl/>
        </w:rPr>
        <w:t xml:space="preserve"> </w:t>
      </w:r>
      <w:r w:rsidRPr="00340C0F">
        <w:rPr>
          <w:rFonts w:cs="David" w:hint="eastAsia"/>
          <w:sz w:val="28"/>
          <w:szCs w:val="28"/>
          <w:rtl/>
        </w:rPr>
        <w:t>וְאַנְשֵׁי</w:t>
      </w:r>
      <w:r w:rsidRPr="00340C0F">
        <w:rPr>
          <w:rFonts w:cs="David"/>
          <w:sz w:val="28"/>
          <w:szCs w:val="28"/>
          <w:rtl/>
        </w:rPr>
        <w:t xml:space="preserve"> </w:t>
      </w:r>
      <w:r w:rsidRPr="00340C0F">
        <w:rPr>
          <w:rFonts w:cs="David" w:hint="eastAsia"/>
          <w:sz w:val="28"/>
          <w:szCs w:val="28"/>
          <w:rtl/>
        </w:rPr>
        <w:t>מַעֲשֶׂה</w:t>
      </w:r>
      <w:r w:rsidRPr="00340C0F">
        <w:rPr>
          <w:rFonts w:cs="David"/>
          <w:sz w:val="28"/>
          <w:szCs w:val="28"/>
          <w:rtl/>
        </w:rPr>
        <w:t>'</w:t>
      </w:r>
      <w:r w:rsidRPr="00340C0F">
        <w:rPr>
          <w:rFonts w:cs="David"/>
          <w:color w:val="FF0000"/>
          <w:sz w:val="28"/>
          <w:szCs w:val="28"/>
          <w:rtl/>
        </w:rPr>
        <w:t xml:space="preserve"> </w:t>
      </w:r>
      <w:r w:rsidRPr="00340C0F">
        <w:rPr>
          <w:rFonts w:cs="David"/>
          <w:sz w:val="28"/>
          <w:szCs w:val="28"/>
          <w:rtl/>
        </w:rPr>
        <w:t>.</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מִלּוֹת</w:t>
      </w:r>
      <w:r w:rsidRPr="00340C0F">
        <w:rPr>
          <w:rFonts w:cs="David"/>
          <w:b/>
          <w:bCs/>
          <w:sz w:val="28"/>
          <w:szCs w:val="28"/>
          <w:rtl/>
        </w:rPr>
        <w:t xml:space="preserve"> </w:t>
      </w:r>
      <w:r w:rsidRPr="00340C0F">
        <w:rPr>
          <w:rFonts w:cs="David" w:hint="eastAsia"/>
          <w:b/>
          <w:bCs/>
          <w:sz w:val="28"/>
          <w:szCs w:val="28"/>
          <w:rtl/>
        </w:rPr>
        <w:t>דִּין</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אֶת</w:t>
      </w:r>
      <w:r w:rsidRPr="00340C0F">
        <w:rPr>
          <w:rFonts w:cs="David"/>
          <w:sz w:val="28"/>
          <w:szCs w:val="28"/>
          <w:rtl/>
        </w:rPr>
        <w:t xml:space="preserve"> </w:t>
      </w:r>
      <w:r w:rsidRPr="00340C0F">
        <w:rPr>
          <w:rFonts w:cs="David" w:hint="eastAsia"/>
          <w:sz w:val="28"/>
          <w:szCs w:val="28"/>
          <w:rtl/>
        </w:rPr>
        <w:t>הַדִּין</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מֻתָּר</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כָּשֵׁר</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פָּסוּל</w:t>
      </w:r>
      <w:r w:rsidRPr="00340C0F">
        <w:rPr>
          <w:rFonts w:cs="David"/>
          <w:sz w:val="28"/>
          <w:szCs w:val="28"/>
          <w:rtl/>
        </w:rPr>
        <w:t>' .</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זְמַנִּים</w:t>
      </w:r>
      <w:r w:rsidRPr="00340C0F">
        <w:rPr>
          <w:rFonts w:cs="David"/>
          <w:b/>
          <w:bCs/>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proofErr w:type="spellStart"/>
      <w:r w:rsidRPr="00340C0F">
        <w:rPr>
          <w:rFonts w:cs="David" w:hint="eastAsia"/>
          <w:sz w:val="28"/>
          <w:szCs w:val="28"/>
          <w:rtl/>
        </w:rPr>
        <w:t>הַמְּצַיְּנִים</w:t>
      </w:r>
      <w:proofErr w:type="spellEnd"/>
      <w:r w:rsidRPr="00340C0F">
        <w:rPr>
          <w:rFonts w:cs="David"/>
          <w:sz w:val="28"/>
          <w:szCs w:val="28"/>
          <w:rtl/>
        </w:rPr>
        <w:t xml:space="preserve"> </w:t>
      </w:r>
      <w:r w:rsidRPr="00340C0F">
        <w:rPr>
          <w:rFonts w:cs="David" w:hint="eastAsia"/>
          <w:sz w:val="28"/>
          <w:szCs w:val="28"/>
          <w:rtl/>
        </w:rPr>
        <w:t>זְמַן</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עֲלוֹת</w:t>
      </w:r>
      <w:r w:rsidRPr="00340C0F">
        <w:rPr>
          <w:rFonts w:cs="David"/>
          <w:sz w:val="28"/>
          <w:szCs w:val="28"/>
          <w:rtl/>
        </w:rPr>
        <w:t xml:space="preserve"> </w:t>
      </w:r>
      <w:r w:rsidRPr="00340C0F">
        <w:rPr>
          <w:rFonts w:cs="David" w:hint="eastAsia"/>
          <w:sz w:val="28"/>
          <w:szCs w:val="28"/>
          <w:rtl/>
        </w:rPr>
        <w:t>הַשַּׁחַר</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שָׁעָה</w:t>
      </w:r>
      <w:r w:rsidRPr="00340C0F">
        <w:rPr>
          <w:rFonts w:cs="David"/>
          <w:sz w:val="28"/>
          <w:szCs w:val="28"/>
          <w:rtl/>
        </w:rPr>
        <w:t xml:space="preserve"> </w:t>
      </w:r>
      <w:r w:rsidRPr="00340C0F">
        <w:rPr>
          <w:rFonts w:cs="David" w:hint="eastAsia"/>
          <w:sz w:val="28"/>
          <w:szCs w:val="28"/>
          <w:rtl/>
        </w:rPr>
        <w:t>זְמַנִּית</w:t>
      </w:r>
      <w:r w:rsidRPr="00340C0F">
        <w:rPr>
          <w:rFonts w:cs="David"/>
          <w:sz w:val="28"/>
          <w:szCs w:val="28"/>
          <w:rtl/>
        </w:rPr>
        <w:t>' .</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שִׁעוּרִים</w:t>
      </w:r>
      <w:r w:rsidRPr="00340C0F">
        <w:rPr>
          <w:rFonts w:cs="David"/>
          <w:b/>
          <w:bCs/>
          <w:sz w:val="28"/>
          <w:szCs w:val="28"/>
          <w:rtl/>
        </w:rPr>
        <w:t xml:space="preserve"> </w:t>
      </w:r>
      <w:r w:rsidRPr="00340C0F">
        <w:rPr>
          <w:rFonts w:cs="David" w:hint="eastAsia"/>
          <w:b/>
          <w:bCs/>
          <w:sz w:val="28"/>
          <w:szCs w:val="28"/>
          <w:rtl/>
        </w:rPr>
        <w:t>וּמִדּוֹת</w:t>
      </w:r>
      <w:r w:rsidRPr="00340C0F">
        <w:rPr>
          <w:rFonts w:cs="David"/>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מֻשָּׂגִים</w:t>
      </w:r>
      <w:r w:rsidRPr="00340C0F">
        <w:rPr>
          <w:rFonts w:cs="David"/>
          <w:sz w:val="28"/>
          <w:szCs w:val="28"/>
          <w:rtl/>
        </w:rPr>
        <w:t xml:space="preserve"> </w:t>
      </w:r>
      <w:r w:rsidRPr="00340C0F">
        <w:rPr>
          <w:rFonts w:cs="David" w:hint="eastAsia"/>
          <w:sz w:val="28"/>
          <w:szCs w:val="28"/>
          <w:rtl/>
        </w:rPr>
        <w:t>הַמְּבַטְּאִים</w:t>
      </w:r>
      <w:r w:rsidRPr="00340C0F">
        <w:rPr>
          <w:rFonts w:cs="David"/>
          <w:sz w:val="28"/>
          <w:szCs w:val="28"/>
          <w:rtl/>
        </w:rPr>
        <w:t xml:space="preserve"> </w:t>
      </w:r>
      <w:r w:rsidRPr="00340C0F">
        <w:rPr>
          <w:rFonts w:cs="David" w:hint="eastAsia"/>
          <w:sz w:val="28"/>
          <w:szCs w:val="28"/>
          <w:rtl/>
        </w:rPr>
        <w:t>מִדּוֹת</w:t>
      </w:r>
      <w:r w:rsidRPr="00340C0F">
        <w:rPr>
          <w:rFonts w:cs="David"/>
          <w:sz w:val="28"/>
          <w:szCs w:val="28"/>
          <w:rtl/>
        </w:rPr>
        <w:t xml:space="preserve"> – </w:t>
      </w:r>
      <w:r w:rsidRPr="00340C0F">
        <w:rPr>
          <w:rFonts w:cs="David" w:hint="eastAsia"/>
          <w:sz w:val="28"/>
          <w:szCs w:val="28"/>
          <w:rtl/>
        </w:rPr>
        <w:t>כַּמּוּת</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גֹּבַהּ</w:t>
      </w:r>
      <w:r w:rsidRPr="00340C0F">
        <w:rPr>
          <w:rFonts w:cs="David"/>
          <w:sz w:val="28"/>
          <w:szCs w:val="28"/>
          <w:rtl/>
        </w:rPr>
        <w:t xml:space="preserve"> </w:t>
      </w:r>
      <w:r w:rsidRPr="00340C0F">
        <w:rPr>
          <w:rFonts w:cs="David" w:hint="eastAsia"/>
          <w:sz w:val="28"/>
          <w:szCs w:val="28"/>
          <w:rtl/>
        </w:rPr>
        <w:t>וְכַדּוֹמֶה</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כַּזַּיִת</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כַּבֵּיצָה</w:t>
      </w:r>
      <w:r w:rsidRPr="00340C0F">
        <w:rPr>
          <w:rFonts w:cs="David"/>
          <w:sz w:val="28"/>
          <w:szCs w:val="28"/>
          <w:rtl/>
        </w:rPr>
        <w:t>'</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כִּמְלֹא</w:t>
      </w:r>
      <w:r w:rsidRPr="00340C0F">
        <w:rPr>
          <w:rFonts w:cs="David"/>
          <w:sz w:val="28"/>
          <w:szCs w:val="28"/>
          <w:rtl/>
        </w:rPr>
        <w:t xml:space="preserve"> </w:t>
      </w:r>
      <w:proofErr w:type="spellStart"/>
      <w:r w:rsidRPr="00340C0F">
        <w:rPr>
          <w:rFonts w:cs="David" w:hint="eastAsia"/>
          <w:sz w:val="28"/>
          <w:szCs w:val="28"/>
          <w:rtl/>
        </w:rPr>
        <w:t>לֻגְמָיו</w:t>
      </w:r>
      <w:proofErr w:type="spellEnd"/>
      <w:r w:rsidRPr="00340C0F">
        <w:rPr>
          <w:rFonts w:cs="David"/>
          <w:sz w:val="28"/>
          <w:szCs w:val="28"/>
          <w:rtl/>
        </w:rPr>
        <w:t>'.</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כְּלָלִים</w:t>
      </w:r>
      <w:r w:rsidRPr="00340C0F">
        <w:rPr>
          <w:rFonts w:cs="David"/>
          <w:b/>
          <w:bCs/>
          <w:sz w:val="28"/>
          <w:szCs w:val="28"/>
          <w:rtl/>
        </w:rPr>
        <w:t xml:space="preserve"> </w:t>
      </w:r>
      <w:r w:rsidRPr="00340C0F">
        <w:rPr>
          <w:rFonts w:cs="David" w:hint="eastAsia"/>
          <w:b/>
          <w:bCs/>
          <w:sz w:val="28"/>
          <w:szCs w:val="28"/>
          <w:rtl/>
        </w:rPr>
        <w:t>בַּהֲלָכָה</w:t>
      </w:r>
      <w:r w:rsidRPr="00340C0F">
        <w:rPr>
          <w:rFonts w:cs="David"/>
          <w:sz w:val="28"/>
          <w:szCs w:val="28"/>
          <w:rtl/>
        </w:rPr>
        <w:t xml:space="preserve">: </w:t>
      </w:r>
      <w:r w:rsidRPr="00340C0F">
        <w:rPr>
          <w:rFonts w:cs="David" w:hint="eastAsia"/>
          <w:sz w:val="28"/>
          <w:szCs w:val="28"/>
          <w:rtl/>
        </w:rPr>
        <w:t>כְּלָלִים</w:t>
      </w:r>
      <w:r w:rsidRPr="00340C0F">
        <w:rPr>
          <w:rFonts w:cs="David"/>
          <w:sz w:val="28"/>
          <w:szCs w:val="28"/>
          <w:rtl/>
        </w:rPr>
        <w:t xml:space="preserve"> </w:t>
      </w:r>
      <w:r w:rsidRPr="00340C0F">
        <w:rPr>
          <w:rFonts w:cs="David" w:hint="eastAsia"/>
          <w:sz w:val="28"/>
          <w:szCs w:val="28"/>
          <w:rtl/>
        </w:rPr>
        <w:t>הִלְכָתִיִּים</w:t>
      </w:r>
      <w:r w:rsidRPr="00340C0F">
        <w:rPr>
          <w:rFonts w:cs="David"/>
          <w:sz w:val="28"/>
          <w:szCs w:val="28"/>
          <w:rtl/>
        </w:rPr>
        <w:t xml:space="preserve"> </w:t>
      </w:r>
      <w:r w:rsidRPr="00340C0F">
        <w:rPr>
          <w:rFonts w:cs="David" w:hint="eastAsia"/>
          <w:sz w:val="28"/>
          <w:szCs w:val="28"/>
          <w:rtl/>
        </w:rPr>
        <w:t>בְּסִיסִיִּים</w:t>
      </w:r>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תָּדִיר</w:t>
      </w:r>
      <w:r w:rsidRPr="00340C0F">
        <w:rPr>
          <w:rFonts w:cs="David"/>
          <w:sz w:val="28"/>
          <w:szCs w:val="28"/>
          <w:rtl/>
        </w:rPr>
        <w:t xml:space="preserve"> </w:t>
      </w:r>
      <w:r w:rsidRPr="00340C0F">
        <w:rPr>
          <w:rFonts w:cs="David" w:hint="eastAsia"/>
          <w:sz w:val="28"/>
          <w:szCs w:val="28"/>
          <w:rtl/>
        </w:rPr>
        <w:t>וְשֶׁאֵינוֹ</w:t>
      </w:r>
      <w:r w:rsidRPr="00340C0F">
        <w:rPr>
          <w:rFonts w:cs="David"/>
          <w:sz w:val="28"/>
          <w:szCs w:val="28"/>
          <w:rtl/>
        </w:rPr>
        <w:t xml:space="preserve"> </w:t>
      </w:r>
      <w:r w:rsidRPr="00340C0F">
        <w:rPr>
          <w:rFonts w:cs="David" w:hint="eastAsia"/>
          <w:sz w:val="28"/>
          <w:szCs w:val="28"/>
          <w:rtl/>
        </w:rPr>
        <w:t>תָּדִיר</w:t>
      </w:r>
      <w:r w:rsidRPr="00340C0F">
        <w:rPr>
          <w:rFonts w:cs="David"/>
          <w:sz w:val="28"/>
          <w:szCs w:val="28"/>
          <w:rtl/>
        </w:rPr>
        <w:t xml:space="preserve"> – </w:t>
      </w:r>
      <w:r w:rsidRPr="00340C0F">
        <w:rPr>
          <w:rFonts w:cs="David" w:hint="eastAsia"/>
          <w:sz w:val="28"/>
          <w:szCs w:val="28"/>
          <w:rtl/>
        </w:rPr>
        <w:t>תָּדִיר</w:t>
      </w:r>
      <w:r w:rsidRPr="00340C0F">
        <w:rPr>
          <w:rFonts w:cs="David"/>
          <w:sz w:val="28"/>
          <w:szCs w:val="28"/>
          <w:rtl/>
        </w:rPr>
        <w:t xml:space="preserve"> </w:t>
      </w:r>
      <w:r w:rsidRPr="00340C0F">
        <w:rPr>
          <w:rFonts w:cs="David" w:hint="eastAsia"/>
          <w:sz w:val="28"/>
          <w:szCs w:val="28"/>
          <w:rtl/>
        </w:rPr>
        <w:t>קוֹדֵם</w:t>
      </w:r>
      <w:r w:rsidRPr="00340C0F">
        <w:rPr>
          <w:rFonts w:cs="David"/>
          <w:sz w:val="28"/>
          <w:szCs w:val="28"/>
          <w:rtl/>
        </w:rPr>
        <w:t>'.</w:t>
      </w:r>
    </w:p>
    <w:p w:rsidR="00C07F41" w:rsidRPr="00340C0F" w:rsidRDefault="00C07F41" w:rsidP="00C07F41">
      <w:pPr>
        <w:spacing w:before="120" w:after="0" w:line="480" w:lineRule="auto"/>
        <w:rPr>
          <w:rFonts w:cs="David"/>
          <w:sz w:val="28"/>
          <w:szCs w:val="28"/>
          <w:rtl/>
        </w:rPr>
      </w:pPr>
      <w:r w:rsidRPr="00340C0F">
        <w:rPr>
          <w:rFonts w:cs="David" w:hint="eastAsia"/>
          <w:b/>
          <w:bCs/>
          <w:sz w:val="28"/>
          <w:szCs w:val="28"/>
          <w:rtl/>
        </w:rPr>
        <w:t>הַנְהָגוֹת</w:t>
      </w:r>
      <w:r w:rsidRPr="00340C0F">
        <w:rPr>
          <w:rFonts w:cs="David"/>
          <w:sz w:val="28"/>
          <w:szCs w:val="28"/>
          <w:rtl/>
        </w:rPr>
        <w:t xml:space="preserve">: </w:t>
      </w:r>
      <w:r w:rsidRPr="00340C0F">
        <w:rPr>
          <w:rFonts w:cs="David" w:hint="eastAsia"/>
          <w:sz w:val="28"/>
          <w:szCs w:val="28"/>
          <w:rtl/>
        </w:rPr>
        <w:t>הַמְלָצוֹת</w:t>
      </w:r>
      <w:r w:rsidRPr="00340C0F">
        <w:rPr>
          <w:rFonts w:cs="David"/>
          <w:sz w:val="28"/>
          <w:szCs w:val="28"/>
          <w:rtl/>
        </w:rPr>
        <w:t xml:space="preserve"> </w:t>
      </w:r>
      <w:r w:rsidRPr="00340C0F">
        <w:rPr>
          <w:rFonts w:cs="David" w:hint="eastAsia"/>
          <w:sz w:val="28"/>
          <w:szCs w:val="28"/>
          <w:rtl/>
        </w:rPr>
        <w:t>בְּקִיּוּם</w:t>
      </w:r>
      <w:r w:rsidRPr="00340C0F">
        <w:rPr>
          <w:rFonts w:cs="David"/>
          <w:sz w:val="28"/>
          <w:szCs w:val="28"/>
          <w:rtl/>
        </w:rPr>
        <w:t xml:space="preserve"> </w:t>
      </w:r>
      <w:proofErr w:type="spellStart"/>
      <w:r w:rsidRPr="00340C0F">
        <w:rPr>
          <w:rFonts w:cs="David" w:hint="eastAsia"/>
          <w:sz w:val="28"/>
          <w:szCs w:val="28"/>
          <w:rtl/>
        </w:rPr>
        <w:t>הַמִּצְוָה</w:t>
      </w:r>
      <w:proofErr w:type="spellEnd"/>
      <w:r>
        <w:rPr>
          <w:rFonts w:cs="David"/>
          <w:sz w:val="28"/>
          <w:szCs w:val="28"/>
          <w:rtl/>
        </w:rPr>
        <w:t xml:space="preserve"> -</w:t>
      </w:r>
      <w:r w:rsidRPr="00340C0F">
        <w:rPr>
          <w:rFonts w:cs="David"/>
          <w:sz w:val="28"/>
          <w:szCs w:val="28"/>
          <w:rtl/>
        </w:rPr>
        <w:t xml:space="preserve"> </w:t>
      </w:r>
      <w:r w:rsidRPr="00340C0F">
        <w:rPr>
          <w:rFonts w:cs="David" w:hint="eastAsia"/>
          <w:sz w:val="28"/>
          <w:szCs w:val="28"/>
          <w:rtl/>
        </w:rPr>
        <w:t>לְדֻגְמָה</w:t>
      </w:r>
      <w:r w:rsidRPr="00340C0F">
        <w:rPr>
          <w:rFonts w:cs="David"/>
          <w:sz w:val="28"/>
          <w:szCs w:val="28"/>
          <w:rtl/>
        </w:rPr>
        <w:t>: '</w:t>
      </w:r>
      <w:r w:rsidRPr="00340C0F">
        <w:rPr>
          <w:rFonts w:cs="David" w:hint="eastAsia"/>
          <w:sz w:val="28"/>
          <w:szCs w:val="28"/>
          <w:rtl/>
        </w:rPr>
        <w:t>בְּרֹב</w:t>
      </w:r>
      <w:r w:rsidRPr="00340C0F">
        <w:rPr>
          <w:rFonts w:cs="David"/>
          <w:sz w:val="28"/>
          <w:szCs w:val="28"/>
          <w:rtl/>
        </w:rPr>
        <w:t xml:space="preserve"> </w:t>
      </w:r>
      <w:r w:rsidRPr="00340C0F">
        <w:rPr>
          <w:rFonts w:cs="David" w:hint="eastAsia"/>
          <w:sz w:val="28"/>
          <w:szCs w:val="28"/>
          <w:rtl/>
        </w:rPr>
        <w:t>עַם</w:t>
      </w:r>
      <w:r w:rsidRPr="00340C0F">
        <w:rPr>
          <w:rFonts w:cs="David"/>
          <w:sz w:val="28"/>
          <w:szCs w:val="28"/>
          <w:rtl/>
        </w:rPr>
        <w:t xml:space="preserve"> </w:t>
      </w:r>
      <w:r w:rsidRPr="00340C0F">
        <w:rPr>
          <w:rFonts w:cs="David" w:hint="eastAsia"/>
          <w:sz w:val="28"/>
          <w:szCs w:val="28"/>
          <w:rtl/>
        </w:rPr>
        <w:t>הַדְרַת</w:t>
      </w:r>
      <w:r w:rsidRPr="00340C0F">
        <w:rPr>
          <w:rFonts w:cs="David"/>
          <w:sz w:val="28"/>
          <w:szCs w:val="28"/>
          <w:rtl/>
        </w:rPr>
        <w:t xml:space="preserve"> </w:t>
      </w:r>
      <w:r w:rsidRPr="00340C0F">
        <w:rPr>
          <w:rFonts w:cs="David" w:hint="eastAsia"/>
          <w:sz w:val="28"/>
          <w:szCs w:val="28"/>
          <w:rtl/>
        </w:rPr>
        <w:t>מֶלֶךְ</w:t>
      </w:r>
      <w:r w:rsidRPr="00340C0F">
        <w:rPr>
          <w:rFonts w:cs="David"/>
          <w:sz w:val="28"/>
          <w:szCs w:val="28"/>
          <w:rtl/>
        </w:rPr>
        <w:t>'.</w:t>
      </w:r>
    </w:p>
    <w:p w:rsidR="00C07F41" w:rsidRPr="00340C0F" w:rsidRDefault="00C07F41" w:rsidP="00C07F41">
      <w:pPr>
        <w:spacing w:line="360" w:lineRule="auto"/>
      </w:pPr>
      <w:r w:rsidRPr="00340C0F">
        <w:rPr>
          <w:rFonts w:cs="David" w:hint="eastAsia"/>
          <w:b/>
          <w:bCs/>
          <w:sz w:val="28"/>
          <w:szCs w:val="28"/>
          <w:rtl/>
        </w:rPr>
        <w:t>מֻשָּׂגִים</w:t>
      </w:r>
      <w:r w:rsidRPr="00340C0F">
        <w:rPr>
          <w:rFonts w:cs="David"/>
          <w:b/>
          <w:bCs/>
          <w:sz w:val="28"/>
          <w:szCs w:val="28"/>
          <w:rtl/>
        </w:rPr>
        <w:t xml:space="preserve"> </w:t>
      </w:r>
      <w:r w:rsidRPr="00340C0F">
        <w:rPr>
          <w:rFonts w:cs="David" w:hint="eastAsia"/>
          <w:b/>
          <w:bCs/>
          <w:sz w:val="28"/>
          <w:szCs w:val="28"/>
          <w:rtl/>
        </w:rPr>
        <w:t>שׁוֹנִים</w:t>
      </w:r>
      <w:r w:rsidRPr="00340C0F">
        <w:rPr>
          <w:rFonts w:cs="David"/>
          <w:b/>
          <w:bCs/>
          <w:sz w:val="28"/>
          <w:szCs w:val="28"/>
          <w:rtl/>
        </w:rPr>
        <w:t>:</w:t>
      </w:r>
      <w:r w:rsidRPr="00340C0F">
        <w:rPr>
          <w:rFonts w:cs="David"/>
          <w:sz w:val="28"/>
          <w:szCs w:val="28"/>
          <w:rtl/>
        </w:rPr>
        <w:t xml:space="preserve"> </w:t>
      </w:r>
      <w:r w:rsidRPr="00340C0F">
        <w:rPr>
          <w:rFonts w:cs="David" w:hint="eastAsia"/>
          <w:sz w:val="28"/>
          <w:szCs w:val="28"/>
          <w:rtl/>
        </w:rPr>
        <w:t>שְׁאָר</w:t>
      </w:r>
      <w:r w:rsidRPr="00340C0F">
        <w:rPr>
          <w:rFonts w:cs="David"/>
          <w:sz w:val="28"/>
          <w:szCs w:val="28"/>
          <w:rtl/>
        </w:rPr>
        <w:t xml:space="preserve"> </w:t>
      </w:r>
      <w:r w:rsidRPr="00340C0F">
        <w:rPr>
          <w:rFonts w:cs="David" w:hint="eastAsia"/>
          <w:sz w:val="28"/>
          <w:szCs w:val="28"/>
          <w:rtl/>
        </w:rPr>
        <w:t>מֻשְּׂגֵי</w:t>
      </w:r>
      <w:r w:rsidRPr="00340C0F">
        <w:rPr>
          <w:rFonts w:cs="David"/>
          <w:sz w:val="28"/>
          <w:szCs w:val="28"/>
          <w:rtl/>
        </w:rPr>
        <w:t xml:space="preserve"> </w:t>
      </w:r>
      <w:r w:rsidRPr="00340C0F">
        <w:rPr>
          <w:rFonts w:cs="David" w:hint="eastAsia"/>
          <w:sz w:val="28"/>
          <w:szCs w:val="28"/>
          <w:rtl/>
        </w:rPr>
        <w:t>הַבָּסִיס</w:t>
      </w:r>
      <w:r w:rsidRPr="00340C0F">
        <w:rPr>
          <w:rFonts w:cs="David"/>
          <w:sz w:val="28"/>
          <w:szCs w:val="28"/>
          <w:rtl/>
        </w:rPr>
        <w:t xml:space="preserve"> </w:t>
      </w:r>
      <w:r w:rsidRPr="00340C0F">
        <w:rPr>
          <w:rFonts w:cs="David" w:hint="eastAsia"/>
          <w:sz w:val="28"/>
          <w:szCs w:val="28"/>
          <w:rtl/>
        </w:rPr>
        <w:t>שֶׁאֵינָם</w:t>
      </w:r>
      <w:r w:rsidRPr="00340C0F">
        <w:rPr>
          <w:rFonts w:cs="David"/>
          <w:sz w:val="28"/>
          <w:szCs w:val="28"/>
          <w:rtl/>
        </w:rPr>
        <w:t xml:space="preserve"> </w:t>
      </w:r>
      <w:r w:rsidRPr="00340C0F">
        <w:rPr>
          <w:rFonts w:cs="David" w:hint="eastAsia"/>
          <w:sz w:val="28"/>
          <w:szCs w:val="28"/>
          <w:rtl/>
        </w:rPr>
        <w:t>כְּלוּלִים</w:t>
      </w:r>
      <w:r w:rsidRPr="00340C0F">
        <w:rPr>
          <w:rFonts w:cs="David"/>
          <w:sz w:val="28"/>
          <w:szCs w:val="28"/>
          <w:rtl/>
        </w:rPr>
        <w:t xml:space="preserve"> </w:t>
      </w:r>
      <w:r w:rsidRPr="00340C0F">
        <w:rPr>
          <w:rFonts w:cs="David" w:hint="eastAsia"/>
          <w:sz w:val="28"/>
          <w:szCs w:val="28"/>
          <w:rtl/>
        </w:rPr>
        <w:t>בַּקָּטֶגוֹרְיוֹת</w:t>
      </w:r>
      <w:r w:rsidRPr="00340C0F">
        <w:rPr>
          <w:rFonts w:cs="David"/>
          <w:sz w:val="28"/>
          <w:szCs w:val="28"/>
          <w:rtl/>
        </w:rPr>
        <w:t xml:space="preserve"> </w:t>
      </w:r>
      <w:r w:rsidRPr="00340C0F">
        <w:rPr>
          <w:rFonts w:cs="David" w:hint="eastAsia"/>
          <w:sz w:val="28"/>
          <w:szCs w:val="28"/>
          <w:rtl/>
        </w:rPr>
        <w:t>לְעֵיל</w:t>
      </w:r>
      <w:r w:rsidRPr="00340C0F">
        <w:rPr>
          <w:rtl/>
        </w:rPr>
        <w:t>.</w:t>
      </w:r>
    </w:p>
    <w:p w:rsidR="00C07F41" w:rsidRPr="00340C0F" w:rsidRDefault="00C07F41" w:rsidP="00C07F41">
      <w:pPr>
        <w:spacing w:line="360" w:lineRule="auto"/>
        <w:ind w:left="720"/>
        <w:rPr>
          <w:b/>
          <w:bCs/>
          <w:color w:val="FF0000"/>
          <w:rtl/>
        </w:rPr>
      </w:pPr>
    </w:p>
    <w:tbl>
      <w:tblPr>
        <w:bidiVisual/>
        <w:tblW w:w="2358" w:type="pct"/>
        <w:tblLook w:val="04A0" w:firstRow="1" w:lastRow="0" w:firstColumn="1" w:lastColumn="0" w:noHBand="0" w:noVBand="1"/>
      </w:tblPr>
      <w:tblGrid>
        <w:gridCol w:w="4022"/>
      </w:tblGrid>
      <w:tr w:rsidR="00C07F41" w:rsidRPr="00340C0F" w:rsidTr="00AA77F4">
        <w:trPr>
          <w:trHeight w:val="20"/>
        </w:trPr>
        <w:tc>
          <w:tcPr>
            <w:tcW w:w="5000" w:type="pct"/>
            <w:tcBorders>
              <w:top w:val="single" w:sz="4" w:space="0" w:color="A5A5A5"/>
              <w:left w:val="single" w:sz="4" w:space="0" w:color="A5A5A5"/>
              <w:bottom w:val="single" w:sz="4" w:space="0" w:color="A5A5A5"/>
              <w:right w:val="single" w:sz="4" w:space="0" w:color="A5A5A5"/>
            </w:tcBorders>
            <w:noWrap/>
            <w:vAlign w:val="center"/>
            <w:hideMark/>
          </w:tcPr>
          <w:p w:rsidR="00C07F41" w:rsidRPr="00340C0F" w:rsidRDefault="00C07F41" w:rsidP="00AA77F4">
            <w:pPr>
              <w:bidi w:val="0"/>
              <w:rPr>
                <w:rFonts w:ascii="Arial" w:hAnsi="Arial" w:cs="David"/>
                <w:sz w:val="26"/>
                <w:szCs w:val="26"/>
              </w:rPr>
            </w:pPr>
          </w:p>
        </w:tc>
      </w:tr>
    </w:tbl>
    <w:p w:rsidR="00C07F41" w:rsidRPr="00340C0F" w:rsidRDefault="00C07F41" w:rsidP="00C07F41">
      <w:pPr>
        <w:rPr>
          <w:rFonts w:ascii="Calibri" w:hAnsi="Calibri"/>
        </w:rPr>
      </w:pPr>
    </w:p>
    <w:p w:rsidR="00C07F41" w:rsidRPr="00366A30" w:rsidRDefault="00C07F41" w:rsidP="00C07F41">
      <w:pPr>
        <w:pStyle w:val="a3"/>
        <w:spacing w:line="360" w:lineRule="auto"/>
        <w:jc w:val="left"/>
        <w:rPr>
          <w:rFonts w:cs="David"/>
          <w:sz w:val="24"/>
          <w:szCs w:val="24"/>
        </w:rPr>
      </w:pPr>
    </w:p>
    <w:p w:rsidR="00C07F41" w:rsidRDefault="00C07F41" w:rsidP="00C07F41">
      <w:pPr>
        <w:pStyle w:val="a3"/>
        <w:ind w:left="0"/>
        <w:jc w:val="left"/>
        <w:rPr>
          <w:rFonts w:cs="David"/>
          <w:b/>
          <w:bCs/>
          <w:color w:val="0070C0"/>
          <w:sz w:val="36"/>
          <w:szCs w:val="36"/>
          <w:rtl/>
        </w:rPr>
      </w:pPr>
      <w:r w:rsidRPr="00340C0F">
        <w:rPr>
          <w:rFonts w:cs="David"/>
          <w:sz w:val="24"/>
          <w:szCs w:val="24"/>
          <w:rtl/>
        </w:rPr>
        <w:br w:type="page"/>
      </w:r>
      <w:r>
        <w:rPr>
          <w:rFonts w:cs="David" w:hint="cs"/>
          <w:b/>
          <w:bCs/>
          <w:color w:val="0070C0"/>
          <w:sz w:val="36"/>
          <w:szCs w:val="36"/>
          <w:rtl/>
        </w:rPr>
        <w:lastRenderedPageBreak/>
        <w:t xml:space="preserve">1.5 </w:t>
      </w:r>
      <w:r w:rsidRPr="00366A30">
        <w:rPr>
          <w:rFonts w:cs="David" w:hint="eastAsia"/>
          <w:b/>
          <w:bCs/>
          <w:color w:val="0070C0"/>
          <w:sz w:val="36"/>
          <w:szCs w:val="36"/>
          <w:rtl/>
        </w:rPr>
        <w:t>הקטגוריות</w:t>
      </w:r>
      <w:r w:rsidRPr="00366A30">
        <w:rPr>
          <w:rFonts w:cs="David"/>
          <w:b/>
          <w:bCs/>
          <w:color w:val="0070C0"/>
          <w:sz w:val="36"/>
          <w:szCs w:val="36"/>
          <w:rtl/>
        </w:rPr>
        <w:t xml:space="preserve"> </w:t>
      </w:r>
      <w:r w:rsidRPr="00366A30">
        <w:rPr>
          <w:rFonts w:cs="David" w:hint="eastAsia"/>
          <w:b/>
          <w:bCs/>
          <w:color w:val="0070C0"/>
          <w:sz w:val="36"/>
          <w:szCs w:val="36"/>
          <w:rtl/>
        </w:rPr>
        <w:t>של</w:t>
      </w:r>
      <w:r w:rsidRPr="00366A30">
        <w:rPr>
          <w:rFonts w:cs="David"/>
          <w:b/>
          <w:bCs/>
          <w:color w:val="0070C0"/>
          <w:sz w:val="36"/>
          <w:szCs w:val="36"/>
          <w:rtl/>
        </w:rPr>
        <w:t xml:space="preserve"> </w:t>
      </w:r>
      <w:r w:rsidRPr="00366A30">
        <w:rPr>
          <w:rFonts w:cs="David" w:hint="eastAsia"/>
          <w:b/>
          <w:bCs/>
          <w:color w:val="0070C0"/>
          <w:sz w:val="36"/>
          <w:szCs w:val="36"/>
          <w:rtl/>
        </w:rPr>
        <w:t>מושגי</w:t>
      </w:r>
      <w:r w:rsidRPr="00366A30">
        <w:rPr>
          <w:rFonts w:cs="David"/>
          <w:b/>
          <w:bCs/>
          <w:color w:val="0070C0"/>
          <w:sz w:val="36"/>
          <w:szCs w:val="36"/>
          <w:rtl/>
        </w:rPr>
        <w:t xml:space="preserve"> </w:t>
      </w:r>
      <w:r w:rsidRPr="00366A30">
        <w:rPr>
          <w:rFonts w:cs="David" w:hint="eastAsia"/>
          <w:b/>
          <w:bCs/>
          <w:color w:val="0070C0"/>
          <w:sz w:val="36"/>
          <w:szCs w:val="36"/>
          <w:rtl/>
        </w:rPr>
        <w:t>ה</w:t>
      </w:r>
      <w:r>
        <w:rPr>
          <w:rFonts w:cs="David" w:hint="cs"/>
          <w:b/>
          <w:bCs/>
          <w:color w:val="0070C0"/>
          <w:sz w:val="36"/>
          <w:szCs w:val="36"/>
          <w:rtl/>
        </w:rPr>
        <w:t>תוכן</w:t>
      </w:r>
    </w:p>
    <w:p w:rsidR="00C07F41" w:rsidRDefault="00C07F41" w:rsidP="00C07F41">
      <w:pPr>
        <w:pStyle w:val="a3"/>
        <w:ind w:left="0"/>
        <w:jc w:val="left"/>
        <w:rPr>
          <w:rFonts w:cs="David"/>
          <w:b/>
          <w:bCs/>
          <w:color w:val="0070C0"/>
          <w:sz w:val="36"/>
          <w:szCs w:val="36"/>
          <w:rtl/>
        </w:rPr>
      </w:pPr>
    </w:p>
    <w:p w:rsidR="00C07F41" w:rsidRDefault="00C07F41" w:rsidP="00C07F41">
      <w:pPr>
        <w:pStyle w:val="a3"/>
        <w:spacing w:line="360" w:lineRule="auto"/>
        <w:ind w:left="0"/>
        <w:jc w:val="left"/>
        <w:rPr>
          <w:rFonts w:cs="David"/>
          <w:b/>
          <w:bCs/>
          <w:sz w:val="32"/>
          <w:szCs w:val="32"/>
          <w:rtl/>
        </w:rPr>
      </w:pPr>
      <w:r w:rsidRPr="00284103">
        <w:rPr>
          <w:rFonts w:cs="David" w:hint="cs"/>
          <w:b/>
          <w:bCs/>
          <w:sz w:val="32"/>
          <w:szCs w:val="32"/>
          <w:rtl/>
        </w:rPr>
        <w:t>במעגל השנה</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אלול וחגי תשרי</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חנוכה</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ט"ו בשבט</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פורים</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פסח וימי הספירה</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שבועות</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יום טוב</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ראש חודש</w:t>
      </w:r>
    </w:p>
    <w:p w:rsidR="00C07F41" w:rsidRPr="00284103" w:rsidRDefault="00C07F41" w:rsidP="00C07F41">
      <w:pPr>
        <w:pStyle w:val="a3"/>
        <w:numPr>
          <w:ilvl w:val="0"/>
          <w:numId w:val="26"/>
        </w:numPr>
        <w:spacing w:line="360" w:lineRule="auto"/>
        <w:jc w:val="left"/>
        <w:rPr>
          <w:rFonts w:cs="David"/>
          <w:sz w:val="32"/>
          <w:szCs w:val="32"/>
        </w:rPr>
      </w:pPr>
      <w:r w:rsidRPr="00284103">
        <w:rPr>
          <w:rFonts w:cs="David" w:hint="cs"/>
          <w:sz w:val="28"/>
          <w:szCs w:val="28"/>
          <w:rtl/>
        </w:rPr>
        <w:t>תעניות</w:t>
      </w:r>
    </w:p>
    <w:p w:rsidR="00C07F41" w:rsidRDefault="00C07F41" w:rsidP="00C07F41">
      <w:pPr>
        <w:spacing w:line="360" w:lineRule="auto"/>
        <w:rPr>
          <w:rFonts w:cs="David"/>
          <w:b/>
          <w:bCs/>
          <w:sz w:val="32"/>
          <w:szCs w:val="32"/>
          <w:rtl/>
        </w:rPr>
      </w:pPr>
    </w:p>
    <w:p w:rsidR="00C07F41" w:rsidRDefault="00C07F41" w:rsidP="00C07F41">
      <w:pPr>
        <w:spacing w:line="360" w:lineRule="auto"/>
        <w:rPr>
          <w:rFonts w:cs="David"/>
          <w:b/>
          <w:bCs/>
          <w:sz w:val="32"/>
          <w:szCs w:val="32"/>
          <w:rtl/>
        </w:rPr>
      </w:pPr>
      <w:r>
        <w:rPr>
          <w:rFonts w:cs="David" w:hint="cs"/>
          <w:b/>
          <w:bCs/>
          <w:sz w:val="32"/>
          <w:szCs w:val="32"/>
          <w:rtl/>
        </w:rPr>
        <w:t>בין אדם למקום</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השכמת הבוקר</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תפילה</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סעודה וברכות</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כשרות</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שבת</w:t>
      </w:r>
    </w:p>
    <w:p w:rsidR="00C07F41" w:rsidRPr="00284103" w:rsidRDefault="00C07F41" w:rsidP="00C07F41">
      <w:pPr>
        <w:pStyle w:val="a3"/>
        <w:numPr>
          <w:ilvl w:val="0"/>
          <w:numId w:val="27"/>
        </w:numPr>
        <w:spacing w:line="360" w:lineRule="auto"/>
        <w:jc w:val="left"/>
        <w:rPr>
          <w:rFonts w:cs="David"/>
          <w:sz w:val="32"/>
          <w:szCs w:val="32"/>
        </w:rPr>
      </w:pPr>
      <w:r w:rsidRPr="00284103">
        <w:rPr>
          <w:rFonts w:cs="David" w:hint="cs"/>
          <w:sz w:val="32"/>
          <w:szCs w:val="32"/>
          <w:rtl/>
        </w:rPr>
        <w:t>מצוות התלויות בארץ</w:t>
      </w:r>
    </w:p>
    <w:p w:rsidR="00C07F41" w:rsidRDefault="00C07F41" w:rsidP="00C07F41">
      <w:pPr>
        <w:spacing w:line="360" w:lineRule="auto"/>
        <w:rPr>
          <w:rFonts w:cs="David"/>
          <w:b/>
          <w:bCs/>
          <w:sz w:val="32"/>
          <w:szCs w:val="32"/>
          <w:rtl/>
        </w:rPr>
      </w:pPr>
    </w:p>
    <w:p w:rsidR="00C07F41" w:rsidRDefault="00C07F41" w:rsidP="00C07F41">
      <w:pPr>
        <w:spacing w:line="360" w:lineRule="auto"/>
        <w:rPr>
          <w:rFonts w:cs="David"/>
          <w:b/>
          <w:bCs/>
          <w:sz w:val="32"/>
          <w:szCs w:val="32"/>
          <w:rtl/>
        </w:rPr>
      </w:pPr>
      <w:r>
        <w:rPr>
          <w:rFonts w:cs="David" w:hint="cs"/>
          <w:b/>
          <w:bCs/>
          <w:sz w:val="32"/>
          <w:szCs w:val="32"/>
          <w:rtl/>
        </w:rPr>
        <w:t>בין אדם לחברו</w:t>
      </w:r>
    </w:p>
    <w:p w:rsidR="00C07F41" w:rsidRPr="00284103" w:rsidRDefault="00C07F41" w:rsidP="00C07F41">
      <w:pPr>
        <w:rPr>
          <w:rFonts w:cs="David"/>
          <w:b/>
          <w:bCs/>
          <w:sz w:val="32"/>
          <w:szCs w:val="32"/>
          <w:rtl/>
        </w:rPr>
      </w:pPr>
    </w:p>
    <w:p w:rsidR="00C07F41" w:rsidRPr="00284103" w:rsidRDefault="00C07F41" w:rsidP="00C07F41">
      <w:pPr>
        <w:rPr>
          <w:rFonts w:cs="David"/>
          <w:b/>
          <w:bCs/>
          <w:sz w:val="32"/>
          <w:szCs w:val="32"/>
          <w:rtl/>
        </w:rPr>
      </w:pPr>
    </w:p>
    <w:p w:rsidR="00C07F41" w:rsidRPr="00366A30" w:rsidRDefault="00C07F41" w:rsidP="00C07F41">
      <w:pPr>
        <w:pStyle w:val="a3"/>
        <w:ind w:left="0"/>
        <w:jc w:val="left"/>
        <w:rPr>
          <w:rFonts w:cs="David"/>
          <w:b/>
          <w:bCs/>
          <w:color w:val="0070C0"/>
          <w:sz w:val="36"/>
          <w:szCs w:val="36"/>
          <w:rtl/>
        </w:rPr>
      </w:pPr>
    </w:p>
    <w:p w:rsidR="00C07F41" w:rsidRDefault="00C07F41" w:rsidP="00C07F41">
      <w:pPr>
        <w:bidi w:val="0"/>
        <w:rPr>
          <w:rFonts w:cs="David"/>
          <w:sz w:val="24"/>
          <w:szCs w:val="24"/>
        </w:rPr>
      </w:pPr>
      <w:r>
        <w:rPr>
          <w:rFonts w:cs="David"/>
          <w:sz w:val="24"/>
          <w:szCs w:val="24"/>
        </w:rPr>
        <w:br w:type="page"/>
      </w:r>
    </w:p>
    <w:p w:rsidR="00C07F41" w:rsidRDefault="00C07F41" w:rsidP="00C07F41">
      <w:pPr>
        <w:pStyle w:val="a3"/>
        <w:numPr>
          <w:ilvl w:val="0"/>
          <w:numId w:val="21"/>
        </w:numPr>
        <w:jc w:val="left"/>
        <w:rPr>
          <w:rFonts w:cs="David"/>
          <w:b/>
          <w:bCs/>
          <w:color w:val="0070C0"/>
          <w:sz w:val="40"/>
          <w:szCs w:val="40"/>
        </w:rPr>
      </w:pPr>
      <w:r>
        <w:rPr>
          <w:rFonts w:cs="David" w:hint="cs"/>
          <w:b/>
          <w:bCs/>
          <w:color w:val="0070C0"/>
          <w:sz w:val="40"/>
          <w:szCs w:val="40"/>
          <w:rtl/>
        </w:rPr>
        <w:lastRenderedPageBreak/>
        <w:t>אינדקס מושגים לפי סדר הא-ב</w:t>
      </w:r>
    </w:p>
    <w:p w:rsidR="00C07F41" w:rsidRPr="004A516A" w:rsidRDefault="00C07F41" w:rsidP="00C07F41">
      <w:pPr>
        <w:pStyle w:val="a3"/>
        <w:jc w:val="left"/>
        <w:rPr>
          <w:rFonts w:cs="David"/>
          <w:b/>
          <w:bCs/>
          <w:color w:val="0070C0"/>
          <w:sz w:val="40"/>
          <w:szCs w:val="40"/>
          <w:rtl/>
        </w:rPr>
      </w:pPr>
    </w:p>
    <w:p w:rsidR="00C07F41" w:rsidRDefault="00C07F41" w:rsidP="00C07F41">
      <w:pPr>
        <w:spacing w:before="120" w:after="0" w:line="360" w:lineRule="auto"/>
        <w:rPr>
          <w:rFonts w:ascii="Arial" w:hAnsi="Arial" w:cs="David"/>
          <w:sz w:val="24"/>
          <w:szCs w:val="24"/>
          <w:rtl/>
        </w:rPr>
      </w:pPr>
      <w:r w:rsidRPr="00340C0F">
        <w:rPr>
          <w:rFonts w:ascii="Arial" w:hAnsi="Arial" w:cs="David" w:hint="cs"/>
          <w:sz w:val="24"/>
          <w:szCs w:val="24"/>
          <w:rtl/>
        </w:rPr>
        <w:t xml:space="preserve">ברשימה שלפניכם שלש עמודות. בעמודה הימנית שם המושג. בעמודה האמצעית סוג המושג ובעמודה השמאלית פרוט בהתאם לסוג המושג. במושגי בסיס מופיעה </w:t>
      </w:r>
      <w:r>
        <w:rPr>
          <w:rFonts w:ascii="Arial" w:hAnsi="Arial" w:cs="David" w:hint="cs"/>
          <w:sz w:val="24"/>
          <w:szCs w:val="24"/>
          <w:rtl/>
        </w:rPr>
        <w:t>הקטגוריה</w:t>
      </w:r>
      <w:r w:rsidRPr="00340C0F">
        <w:rPr>
          <w:rFonts w:ascii="Arial" w:hAnsi="Arial" w:cs="David" w:hint="cs"/>
          <w:sz w:val="24"/>
          <w:szCs w:val="24"/>
          <w:rtl/>
        </w:rPr>
        <w:t xml:space="preserve">  של המושג ובמושגי התוכן מופיע </w:t>
      </w:r>
      <w:r>
        <w:rPr>
          <w:rFonts w:ascii="Arial" w:hAnsi="Arial" w:cs="David" w:hint="cs"/>
          <w:sz w:val="24"/>
          <w:szCs w:val="24"/>
          <w:rtl/>
        </w:rPr>
        <w:t>הנושא.</w:t>
      </w:r>
    </w:p>
    <w:p w:rsidR="00C07F41" w:rsidRDefault="00C07F41" w:rsidP="00C07F41">
      <w:pPr>
        <w:spacing w:before="120" w:after="0" w:line="360" w:lineRule="auto"/>
        <w:rPr>
          <w:rFonts w:ascii="Arial" w:hAnsi="Arial" w:cs="David"/>
          <w:sz w:val="24"/>
          <w:szCs w:val="24"/>
          <w:rtl/>
        </w:rPr>
      </w:pPr>
      <w:r>
        <w:rPr>
          <w:rFonts w:ascii="Arial" w:hAnsi="Arial" w:cs="David"/>
          <w:sz w:val="24"/>
          <w:szCs w:val="24"/>
        </w:rPr>
        <w:t xml:space="preserve"> </w:t>
      </w:r>
    </w:p>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א</w:t>
      </w:r>
    </w:p>
    <w:tbl>
      <w:tblPr>
        <w:bidiVisual/>
        <w:tblW w:w="4522" w:type="pct"/>
        <w:tblLook w:val="04A0" w:firstRow="1" w:lastRow="0" w:firstColumn="1" w:lastColumn="0" w:noHBand="0" w:noVBand="1"/>
      </w:tblPr>
      <w:tblGrid>
        <w:gridCol w:w="3033"/>
        <w:gridCol w:w="992"/>
        <w:gridCol w:w="3688"/>
      </w:tblGrid>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 xml:space="preserve">קטגוריה/ </w:t>
            </w:r>
            <w:r w:rsidRPr="0095791C">
              <w:rPr>
                <w:rFonts w:ascii="Arial" w:hAnsi="Arial" w:cs="David" w:hint="cs"/>
                <w:b/>
                <w:bCs/>
                <w:sz w:val="26"/>
                <w:szCs w:val="26"/>
                <w:rtl/>
              </w:rPr>
              <w:t>נושא</w:t>
            </w:r>
          </w:p>
        </w:tc>
      </w:tr>
      <w:tr w:rsidR="00C07F41" w:rsidTr="00AA77F4">
        <w:trPr>
          <w:trHeight w:val="776"/>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אבֵדה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sidRPr="00812FF5">
              <w:rPr>
                <w:rFonts w:ascii="Arial" w:hAnsi="Arial" w:cs="David"/>
                <w:sz w:val="26"/>
                <w:szCs w:val="26"/>
                <w:rtl/>
              </w:rPr>
              <w:t>בין אדם לחברו</w:t>
            </w:r>
            <w:r>
              <w:rPr>
                <w:rFonts w:ascii="Arial" w:hAnsi="Arial" w:cs="David" w:hint="cs"/>
                <w:sz w:val="26"/>
                <w:szCs w:val="26"/>
                <w:rtl/>
              </w:rPr>
              <w:t xml:space="preserve"> - </w:t>
            </w:r>
            <w:r w:rsidRPr="00812FF5">
              <w:rPr>
                <w:rFonts w:ascii="Arial" w:hAnsi="Arial" w:cs="David"/>
                <w:sz w:val="26"/>
                <w:szCs w:val="26"/>
                <w:rtl/>
              </w:rPr>
              <w:t>השבת אבדה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אבות מלאכה ותולדות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sidRPr="00812FF5">
              <w:rPr>
                <w:rFonts w:ascii="Arial" w:hAnsi="Arial" w:cs="David"/>
                <w:sz w:val="26"/>
                <w:szCs w:val="26"/>
                <w:rtl/>
              </w:rPr>
              <w:t>בין אדם למקום</w:t>
            </w:r>
            <w:r>
              <w:rPr>
                <w:rFonts w:ascii="Arial" w:hAnsi="Arial" w:cs="David" w:hint="cs"/>
                <w:sz w:val="26"/>
                <w:szCs w:val="26"/>
                <w:rtl/>
              </w:rPr>
              <w:t xml:space="preserve"> -</w:t>
            </w:r>
            <w:r w:rsidRPr="00812FF5">
              <w:rPr>
                <w:rFonts w:ascii="Arial" w:hAnsi="Arial" w:cs="David" w:hint="cs"/>
                <w:sz w:val="26"/>
                <w:szCs w:val="26"/>
                <w:rtl/>
              </w:rPr>
              <w:t xml:space="preserve"> שבת</w:t>
            </w:r>
            <w:r>
              <w:rPr>
                <w:rFonts w:ascii="Arial" w:hAnsi="Arial" w:cs="David" w:hint="cs"/>
                <w:sz w:val="26"/>
                <w:szCs w:val="26"/>
                <w:rtl/>
              </w:rPr>
              <w:t xml:space="preserve">  </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אוכל נפש</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אונאת ממון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r>
              <w:rPr>
                <w:rFonts w:ascii="Arial" w:hAnsi="Arial" w:cs="David" w:hint="cs"/>
                <w:sz w:val="26"/>
                <w:szCs w:val="26"/>
                <w:rtl/>
              </w:rPr>
              <w:t xml:space="preserve"> - גניבה </w:t>
            </w:r>
            <w:proofErr w:type="spellStart"/>
            <w:r>
              <w:rPr>
                <w:rFonts w:ascii="Arial" w:hAnsi="Arial" w:cs="David" w:hint="cs"/>
                <w:sz w:val="26"/>
                <w:szCs w:val="26"/>
                <w:rtl/>
              </w:rPr>
              <w:t>וגזילה</w:t>
            </w:r>
            <w:proofErr w:type="spellEnd"/>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7D7841" w:rsidRDefault="00C07F41" w:rsidP="00AA77F4">
            <w:pPr>
              <w:spacing w:before="120" w:after="120" w:line="360" w:lineRule="auto"/>
              <w:rPr>
                <w:rFonts w:ascii="Arial" w:hAnsi="Arial" w:cs="David"/>
                <w:sz w:val="26"/>
                <w:szCs w:val="26"/>
                <w:rtl/>
              </w:rPr>
            </w:pPr>
            <w:r w:rsidRPr="000F44D9">
              <w:rPr>
                <w:rFonts w:ascii="Arial" w:hAnsi="Arial" w:cs="David"/>
                <w:sz w:val="26"/>
                <w:szCs w:val="26"/>
                <w:rtl/>
              </w:rPr>
              <w:t>אכילת קבע</w:t>
            </w:r>
          </w:p>
        </w:tc>
        <w:tc>
          <w:tcPr>
            <w:tcW w:w="643" w:type="pct"/>
            <w:tcBorders>
              <w:top w:val="single" w:sz="4" w:space="0" w:color="A5A5A5"/>
              <w:left w:val="single" w:sz="4" w:space="0" w:color="A5A5A5"/>
              <w:bottom w:val="single" w:sz="4" w:space="0" w:color="A5A5A5"/>
              <w:right w:val="single" w:sz="4" w:space="0" w:color="A5A5A5"/>
            </w:tcBorders>
          </w:tcPr>
          <w:p w:rsidR="00C07F41" w:rsidRPr="00B01A5C" w:rsidRDefault="00C07F41" w:rsidP="00AA77F4">
            <w:pPr>
              <w:spacing w:before="120" w:after="120" w:line="360" w:lineRule="auto"/>
              <w:rPr>
                <w:rFonts w:ascii="Arial" w:hAnsi="Arial" w:cs="David"/>
                <w:sz w:val="26"/>
                <w:szCs w:val="26"/>
                <w:rtl/>
              </w:rPr>
            </w:pPr>
            <w:r w:rsidRPr="00B01A5C">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7D7841" w:rsidRDefault="00C07F41" w:rsidP="00AA77F4">
            <w:pPr>
              <w:spacing w:before="120" w:after="120" w:line="360" w:lineRule="auto"/>
              <w:rPr>
                <w:rFonts w:ascii="Arial" w:hAnsi="Arial" w:cs="David"/>
                <w:sz w:val="26"/>
                <w:szCs w:val="26"/>
                <w:rtl/>
              </w:rPr>
            </w:pPr>
            <w:r w:rsidRPr="007D7841">
              <w:rPr>
                <w:rFonts w:ascii="Arial" w:hAnsi="Arial" w:cs="David"/>
                <w:sz w:val="26"/>
                <w:szCs w:val="26"/>
                <w:rtl/>
              </w:rPr>
              <w:t>במעגל השנה</w:t>
            </w:r>
            <w:r>
              <w:rPr>
                <w:rFonts w:ascii="Arial" w:hAnsi="Arial" w:cs="David"/>
                <w:sz w:val="26"/>
                <w:szCs w:val="26"/>
                <w:rtl/>
              </w:rPr>
              <w:t xml:space="preserve"> -</w:t>
            </w:r>
            <w:r w:rsidRPr="007D7841">
              <w:rPr>
                <w:rFonts w:ascii="Arial" w:hAnsi="Arial" w:cs="David"/>
                <w:sz w:val="26"/>
                <w:szCs w:val="26"/>
                <w:rtl/>
              </w:rPr>
              <w:t xml:space="preserve"> אלול וחגי תשרי</w:t>
            </w:r>
            <w:r w:rsidRPr="007D7841">
              <w:rPr>
                <w:rFonts w:ascii="Arial" w:hAnsi="Arial" w:cs="David" w:hint="cs"/>
                <w:sz w:val="26"/>
                <w:szCs w:val="26"/>
                <w:rtl/>
              </w:rPr>
              <w:t>\ סעודה וברכות</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sidRPr="00BD5710">
              <w:rPr>
                <w:rFonts w:ascii="Arial" w:hAnsi="Arial" w:cs="David"/>
                <w:sz w:val="26"/>
                <w:szCs w:val="26"/>
                <w:rtl/>
              </w:rPr>
              <w:t xml:space="preserve">אלול </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'אמן'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תפילה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אֹנֶס (אָנוּס)</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Pr>
            </w:pPr>
            <w:r>
              <w:rPr>
                <w:rFonts w:ascii="Arial" w:hAnsi="Arial" w:cs="David" w:hint="cs"/>
                <w:sz w:val="26"/>
                <w:szCs w:val="26"/>
                <w:rtl/>
              </w:rPr>
              <w:t xml:space="preserve">אָסוּר (אִסּוּר - </w:t>
            </w:r>
            <w:proofErr w:type="spellStart"/>
            <w:r>
              <w:rPr>
                <w:rFonts w:ascii="Arial" w:hAnsi="Arial" w:cs="David" w:hint="cs"/>
                <w:sz w:val="26"/>
                <w:szCs w:val="26"/>
                <w:rtl/>
              </w:rPr>
              <w:t>אִסּוּרִין</w:t>
            </w:r>
            <w:proofErr w:type="spellEnd"/>
            <w:r>
              <w:rPr>
                <w:rFonts w:ascii="Arial" w:hAnsi="Arial" w:cs="David" w:hint="cs"/>
                <w:sz w:val="26"/>
                <w:szCs w:val="26"/>
                <w:rtl/>
              </w:rPr>
              <w:t>)</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hint="cs"/>
                <w:sz w:val="26"/>
                <w:szCs w:val="26"/>
                <w:rtl/>
              </w:rPr>
              <w:t>מילת דין</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אסרו חג</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 xml:space="preserve"> במעגל השנה - יום טוב</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אפיקומן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ארבע כוסות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Pr>
                <w:rFonts w:ascii="Arial" w:hAnsi="Arial" w:cs="David" w:hint="cs"/>
                <w:sz w:val="26"/>
                <w:szCs w:val="26"/>
                <w:rtl/>
              </w:rPr>
              <w:t>ארבע כנפות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השכמת הבוקר</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lastRenderedPageBreak/>
              <w:t>ארבע פרשיות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פורים - פסח</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ארבעת המינים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tl/>
              </w:rPr>
            </w:pPr>
            <w:proofErr w:type="spellStart"/>
            <w:r>
              <w:rPr>
                <w:rFonts w:ascii="Arial" w:hAnsi="Arial" w:cs="David" w:hint="cs"/>
                <w:sz w:val="26"/>
                <w:szCs w:val="26"/>
                <w:rtl/>
              </w:rPr>
              <w:t>אַשְׁמֹרֶת</w:t>
            </w:r>
            <w:proofErr w:type="spellEnd"/>
            <w:r>
              <w:rPr>
                <w:rFonts w:ascii="Arial" w:hAnsi="Arial" w:cs="David" w:hint="cs"/>
                <w:sz w:val="26"/>
                <w:szCs w:val="26"/>
                <w:rtl/>
              </w:rPr>
              <w:t xml:space="preserve"> הַבֹּקֶר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hint="cs"/>
                <w:sz w:val="26"/>
                <w:szCs w:val="26"/>
                <w:rtl/>
              </w:rPr>
              <w:t>זמנים בהלכה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 xml:space="preserve">'אתה </w:t>
            </w:r>
            <w:proofErr w:type="spellStart"/>
            <w:r w:rsidRPr="00812FF5">
              <w:rPr>
                <w:rFonts w:ascii="Arial" w:hAnsi="Arial" w:cs="David"/>
                <w:sz w:val="26"/>
                <w:szCs w:val="26"/>
                <w:rtl/>
              </w:rPr>
              <w:t>חוננתנו</w:t>
            </w:r>
            <w:proofErr w:type="spellEnd"/>
            <w:r w:rsidRPr="00812FF5">
              <w:rPr>
                <w:rFonts w:ascii="Arial" w:hAnsi="Arial" w:cs="David"/>
                <w:sz w:val="26"/>
                <w:szCs w:val="26"/>
                <w:rtl/>
              </w:rPr>
              <w:t>'</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תפילה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ב</w:t>
      </w:r>
    </w:p>
    <w:tbl>
      <w:tblPr>
        <w:bidiVisual/>
        <w:tblW w:w="4522" w:type="pct"/>
        <w:tblLayout w:type="fixed"/>
        <w:tblLook w:val="04A0" w:firstRow="1" w:lastRow="0" w:firstColumn="1" w:lastColumn="0" w:noHBand="0" w:noVBand="1"/>
      </w:tblPr>
      <w:tblGrid>
        <w:gridCol w:w="3033"/>
        <w:gridCol w:w="992"/>
        <w:gridCol w:w="3688"/>
      </w:tblGrid>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 xml:space="preserve">קטגוריה/ </w:t>
            </w:r>
            <w:r w:rsidRPr="0095791C">
              <w:rPr>
                <w:rFonts w:ascii="Arial" w:hAnsi="Arial" w:cs="David" w:hint="cs"/>
                <w:b/>
                <w:bCs/>
                <w:sz w:val="26"/>
                <w:szCs w:val="26"/>
                <w:rtl/>
              </w:rPr>
              <w:t>נושא</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בדיקת חמץ</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במעגל השנה - פסח וימי הספירה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בושת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w:t>
            </w:r>
            <w:r>
              <w:rPr>
                <w:rFonts w:ascii="Arial" w:hAnsi="Arial" w:cs="David" w:hint="cs"/>
                <w:sz w:val="26"/>
                <w:szCs w:val="26"/>
                <w:rtl/>
              </w:rPr>
              <w:t xml:space="preserve"> </w:t>
            </w:r>
            <w:r>
              <w:rPr>
                <w:rFonts w:ascii="Arial" w:hAnsi="Arial" w:cs="David"/>
                <w:sz w:val="26"/>
                <w:szCs w:val="26"/>
                <w:rtl/>
              </w:rPr>
              <w:t>אדם לחברו</w:t>
            </w:r>
            <w:r>
              <w:rPr>
                <w:rFonts w:ascii="Arial" w:hAnsi="Arial" w:cs="David" w:hint="cs"/>
                <w:sz w:val="26"/>
                <w:szCs w:val="26"/>
                <w:rtl/>
              </w:rPr>
              <w:t xml:space="preserve"> - </w:t>
            </w:r>
            <w:r w:rsidRPr="00812FF5">
              <w:rPr>
                <w:rFonts w:ascii="Arial" w:hAnsi="Arial" w:cs="David"/>
                <w:sz w:val="26"/>
                <w:szCs w:val="26"/>
                <w:rtl/>
              </w:rPr>
              <w:t>נזקי הגוף</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ביטול חמץ</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בֵּין אָדָם לַחֲבֵרוֹ</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יסודות התורה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[ימי] בין המְצרים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תעניות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Pr>
            </w:pPr>
            <w:r>
              <w:rPr>
                <w:rFonts w:ascii="Arial" w:hAnsi="Arial" w:cs="David" w:hint="cs"/>
                <w:sz w:val="26"/>
                <w:szCs w:val="26"/>
                <w:rtl/>
              </w:rPr>
              <w:t>בֵּין הַשְּׁמָשׁוֹת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זמנים בהלכה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ביעור חמץ</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Pr>
            </w:pPr>
            <w:r>
              <w:rPr>
                <w:rFonts w:ascii="Arial" w:hAnsi="Arial" w:cs="David" w:hint="cs"/>
                <w:sz w:val="26"/>
                <w:szCs w:val="26"/>
                <w:rtl/>
              </w:rPr>
              <w:t>בֵּיצָה (כַּבֵּיצָה - חֲצִי בֵּיצָה - שְׁלִישׁ בֵּיצָה)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שיעורים ומידות בהלכה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ביקור חולים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ביקור חולים</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בסיס לדבר האסור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שבת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בְּעוֹד הַיּוֹם גָּדוֹל</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זמנים בהלכה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'בעל תשובה'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Default="00C07F41" w:rsidP="00AA77F4">
            <w:pPr>
              <w:spacing w:before="120" w:after="120" w:line="360" w:lineRule="auto"/>
              <w:rPr>
                <w:rFonts w:ascii="Arial" w:hAnsi="Arial" w:cs="David"/>
                <w:sz w:val="26"/>
                <w:szCs w:val="26"/>
              </w:rPr>
            </w:pPr>
            <w:r>
              <w:rPr>
                <w:rFonts w:ascii="Arial" w:hAnsi="Arial" w:cs="David" w:hint="cs"/>
                <w:sz w:val="26"/>
                <w:szCs w:val="26"/>
                <w:rtl/>
              </w:rPr>
              <w:lastRenderedPageBreak/>
              <w:t>בְּרָב עָם הַדְרַת מֶלֶךְ</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כללים והנהגות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ברוך שאמר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ברכה 'מעין שלוש'</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'ברכו'</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 xml:space="preserve">ברכות </w:t>
            </w:r>
            <w:proofErr w:type="spellStart"/>
            <w:r w:rsidRPr="00812FF5">
              <w:rPr>
                <w:rFonts w:ascii="Arial" w:hAnsi="Arial" w:cs="David"/>
                <w:sz w:val="26"/>
                <w:szCs w:val="26"/>
                <w:rtl/>
              </w:rPr>
              <w:t>הנהנין</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ברכות הראייה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Pr>
                <w:rFonts w:ascii="Arial" w:hAnsi="Arial" w:cs="David" w:hint="cs"/>
                <w:sz w:val="26"/>
                <w:szCs w:val="26"/>
                <w:rtl/>
              </w:rPr>
              <w:t>ברכות השחר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w:t>
            </w:r>
            <w:r>
              <w:rPr>
                <w:rFonts w:ascii="Arial" w:hAnsi="Arial" w:cs="David"/>
                <w:sz w:val="26"/>
                <w:szCs w:val="26"/>
                <w:rtl/>
              </w:rPr>
              <w:t>–</w:t>
            </w:r>
            <w:r>
              <w:rPr>
                <w:rFonts w:ascii="Arial" w:hAnsi="Arial" w:cs="David" w:hint="cs"/>
                <w:sz w:val="26"/>
                <w:szCs w:val="26"/>
                <w:rtl/>
              </w:rPr>
              <w:t xml:space="preserve">  השכמת הבוקר</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ברכות התורה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w:t>
            </w:r>
            <w:r>
              <w:rPr>
                <w:rFonts w:ascii="Arial" w:hAnsi="Arial" w:cs="David"/>
                <w:sz w:val="26"/>
                <w:szCs w:val="26"/>
                <w:rtl/>
              </w:rPr>
              <w:t>–</w:t>
            </w:r>
            <w:r>
              <w:rPr>
                <w:rFonts w:ascii="Arial" w:hAnsi="Arial" w:cs="David" w:hint="cs"/>
                <w:sz w:val="26"/>
                <w:szCs w:val="26"/>
                <w:rtl/>
              </w:rPr>
              <w:t xml:space="preserve">  השכמת הבוקר</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ברכות ראשונות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'אשר יצר'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'בורא נפשות'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'הגומל'</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ההודאה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החודש / הכרזת החודש / תיקון החודש</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הלבנה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95791C">
              <w:rPr>
                <w:rFonts w:ascii="Arial" w:hAnsi="Arial" w:cs="David"/>
                <w:sz w:val="26"/>
                <w:szCs w:val="26"/>
                <w:rtl/>
              </w:rPr>
              <w:t>ברכת המבדיל בין קודש לחול</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שבת,  יום טוב</w:t>
            </w:r>
          </w:p>
        </w:tc>
      </w:tr>
      <w:tr w:rsidR="00C07F41" w:rsidRPr="00F77F52" w:rsidTr="00AA77F4">
        <w:trPr>
          <w:trHeight w:val="7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95791C" w:rsidRDefault="00C07F41" w:rsidP="00AA77F4">
            <w:pPr>
              <w:spacing w:before="120" w:after="120" w:line="360" w:lineRule="auto"/>
              <w:rPr>
                <w:rFonts w:ascii="Arial" w:hAnsi="Arial" w:cs="David"/>
                <w:sz w:val="26"/>
                <w:szCs w:val="26"/>
                <w:rtl/>
              </w:rPr>
            </w:pPr>
            <w:r w:rsidRPr="0095791C">
              <w:rPr>
                <w:rFonts w:ascii="Arial" w:hAnsi="Arial" w:cs="David"/>
                <w:sz w:val="26"/>
                <w:szCs w:val="26"/>
                <w:rtl/>
              </w:rPr>
              <w:t>ברכת בורא מאורי האש</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שבת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המזון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השנים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 xml:space="preserve">ברכת </w:t>
            </w:r>
            <w:proofErr w:type="spellStart"/>
            <w:r w:rsidRPr="00812FF5">
              <w:rPr>
                <w:rFonts w:ascii="Arial" w:hAnsi="Arial" w:cs="David"/>
                <w:sz w:val="26"/>
                <w:szCs w:val="26"/>
                <w:rtl/>
              </w:rPr>
              <w:t>כהנים</w:t>
            </w:r>
            <w:proofErr w:type="spellEnd"/>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lastRenderedPageBreak/>
              <w:t>ברכת '</w:t>
            </w:r>
            <w:proofErr w:type="spellStart"/>
            <w:r w:rsidRPr="00812FF5">
              <w:rPr>
                <w:rFonts w:ascii="Arial" w:hAnsi="Arial" w:cs="David"/>
                <w:sz w:val="26"/>
                <w:szCs w:val="26"/>
                <w:rtl/>
              </w:rPr>
              <w:t>לישב</w:t>
            </w:r>
            <w:proofErr w:type="spellEnd"/>
            <w:r w:rsidRPr="00812FF5">
              <w:rPr>
                <w:rFonts w:ascii="Arial" w:hAnsi="Arial" w:cs="David"/>
                <w:sz w:val="26"/>
                <w:szCs w:val="26"/>
                <w:rtl/>
              </w:rPr>
              <w:t xml:space="preserve"> בסוכה'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'קדושה'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ברכת 'שהחיינו'</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RPr="00F77F52"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בשר בחלב</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כשרות</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ג</w:t>
      </w:r>
    </w:p>
    <w:tbl>
      <w:tblPr>
        <w:bidiVisual/>
        <w:tblW w:w="4522" w:type="pct"/>
        <w:tblLook w:val="04A0" w:firstRow="1" w:lastRow="0" w:firstColumn="1" w:lastColumn="0" w:noHBand="0" w:noVBand="1"/>
      </w:tblPr>
      <w:tblGrid>
        <w:gridCol w:w="3033"/>
        <w:gridCol w:w="992"/>
        <w:gridCol w:w="3688"/>
      </w:tblGrid>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 xml:space="preserve">קטגוריה/ </w:t>
            </w:r>
            <w:r w:rsidRPr="0095791C">
              <w:rPr>
                <w:rFonts w:ascii="Arial" w:hAnsi="Arial" w:cs="David" w:hint="cs"/>
                <w:b/>
                <w:bCs/>
                <w:sz w:val="26"/>
                <w:szCs w:val="26"/>
                <w:rtl/>
              </w:rPr>
              <w:t>נושא</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1F7B45" w:rsidRDefault="00C07F41" w:rsidP="00AA77F4">
            <w:pPr>
              <w:spacing w:before="120" w:after="120" w:line="360" w:lineRule="auto"/>
              <w:rPr>
                <w:rFonts w:ascii="Arial" w:hAnsi="Arial" w:cs="David"/>
                <w:sz w:val="26"/>
                <w:szCs w:val="26"/>
              </w:rPr>
            </w:pPr>
            <w:r w:rsidRPr="001F7B45">
              <w:rPr>
                <w:rFonts w:ascii="Arial" w:hAnsi="Arial" w:cs="David"/>
                <w:sz w:val="26"/>
                <w:szCs w:val="26"/>
                <w:rtl/>
              </w:rPr>
              <w:t>גָּדוֹל</w:t>
            </w:r>
          </w:p>
          <w:p w:rsidR="00C07F41" w:rsidRPr="00340C0F" w:rsidRDefault="00C07F41" w:rsidP="00AA77F4">
            <w:pPr>
              <w:spacing w:before="120" w:after="120" w:line="360" w:lineRule="auto"/>
              <w:rPr>
                <w:rFonts w:ascii="Arial" w:hAnsi="Arial" w:cs="David"/>
                <w:sz w:val="26"/>
                <w:szCs w:val="26"/>
                <w:rtl/>
              </w:rPr>
            </w:pP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מעמד מקיים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1F7B4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גזלה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r>
              <w:rPr>
                <w:rFonts w:ascii="Arial" w:hAnsi="Arial" w:cs="David" w:hint="cs"/>
                <w:sz w:val="26"/>
                <w:szCs w:val="26"/>
                <w:rtl/>
              </w:rPr>
              <w:t xml:space="preserve"> - גניבה וגזלה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340C0F" w:rsidRDefault="00C07F41" w:rsidP="00AA77F4">
            <w:pPr>
              <w:spacing w:before="120" w:after="120" w:line="360" w:lineRule="auto"/>
              <w:rPr>
                <w:rFonts w:ascii="Arial" w:hAnsi="Arial" w:cs="David"/>
                <w:sz w:val="26"/>
                <w:szCs w:val="26"/>
                <w:rtl/>
              </w:rPr>
            </w:pPr>
            <w:r w:rsidRPr="001F7B45">
              <w:rPr>
                <w:rFonts w:ascii="Arial" w:hAnsi="Arial" w:cs="David"/>
                <w:sz w:val="26"/>
                <w:szCs w:val="26"/>
                <w:rtl/>
              </w:rPr>
              <w:t>גְּזֵרַת חֲכָמִים</w:t>
            </w: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מעמד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1F7B4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גמילות חסדים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tl/>
              </w:rPr>
            </w:pPr>
            <w:r>
              <w:rPr>
                <w:rFonts w:ascii="Arial" w:hAnsi="Arial" w:cs="David"/>
                <w:sz w:val="26"/>
                <w:szCs w:val="26"/>
                <w:rtl/>
              </w:rPr>
              <w:t xml:space="preserve">תוכן </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לחברו</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גנבה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r>
              <w:rPr>
                <w:rFonts w:ascii="Arial" w:hAnsi="Arial" w:cs="David" w:hint="cs"/>
                <w:sz w:val="26"/>
                <w:szCs w:val="26"/>
                <w:rtl/>
              </w:rPr>
              <w:t xml:space="preserve"> - גניבה וגזלה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12FF5"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גניבת דעת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r>
              <w:rPr>
                <w:rFonts w:ascii="Arial" w:hAnsi="Arial" w:cs="David" w:hint="cs"/>
                <w:sz w:val="26"/>
                <w:szCs w:val="26"/>
                <w:rtl/>
              </w:rPr>
              <w:t xml:space="preserve"> - </w:t>
            </w:r>
            <w:r>
              <w:rPr>
                <w:rFonts w:ascii="Arial" w:hAnsi="Arial" w:cs="David"/>
                <w:sz w:val="26"/>
                <w:szCs w:val="26"/>
                <w:rtl/>
              </w:rPr>
              <w:t>גניבה וגזלה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ד</w:t>
      </w:r>
    </w:p>
    <w:tbl>
      <w:tblPr>
        <w:bidiVisual/>
        <w:tblW w:w="4522" w:type="pct"/>
        <w:tblLayout w:type="fixed"/>
        <w:tblLook w:val="04A0" w:firstRow="1" w:lastRow="0" w:firstColumn="1" w:lastColumn="0" w:noHBand="0" w:noVBand="1"/>
      </w:tblPr>
      <w:tblGrid>
        <w:gridCol w:w="3033"/>
        <w:gridCol w:w="992"/>
        <w:gridCol w:w="3688"/>
      </w:tblGrid>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95791C" w:rsidRDefault="00C07F41" w:rsidP="00AA77F4">
            <w:pPr>
              <w:spacing w:before="120" w:after="120" w:line="360" w:lineRule="auto"/>
              <w:jc w:val="center"/>
              <w:rPr>
                <w:rFonts w:ascii="Arial" w:hAnsi="Arial" w:cs="David"/>
                <w:b/>
                <w:bCs/>
                <w:sz w:val="26"/>
                <w:szCs w:val="26"/>
                <w:rtl/>
              </w:rPr>
            </w:pPr>
            <w:r w:rsidRPr="0095791C">
              <w:rPr>
                <w:rFonts w:ascii="Arial" w:hAnsi="Arial" w:cs="David"/>
                <w:b/>
                <w:bCs/>
                <w:sz w:val="26"/>
                <w:szCs w:val="26"/>
                <w:rtl/>
              </w:rPr>
              <w:t xml:space="preserve">קטגוריה/ </w:t>
            </w:r>
            <w:r w:rsidRPr="0095791C">
              <w:rPr>
                <w:rFonts w:ascii="Arial" w:hAnsi="Arial" w:cs="David" w:hint="cs"/>
                <w:b/>
                <w:bCs/>
                <w:sz w:val="26"/>
                <w:szCs w:val="26"/>
                <w:rtl/>
              </w:rPr>
              <w:t>נושא</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proofErr w:type="spellStart"/>
            <w:r>
              <w:rPr>
                <w:rFonts w:ascii="Arial" w:hAnsi="Arial" w:cs="David" w:hint="cs"/>
                <w:sz w:val="26"/>
                <w:szCs w:val="26"/>
                <w:rtl/>
              </w:rPr>
              <w:t>דְּאוֹרַיְתָא</w:t>
            </w:r>
            <w:proofErr w:type="spellEnd"/>
            <w:r>
              <w:rPr>
                <w:rFonts w:ascii="Arial" w:hAnsi="Arial" w:cs="David" w:hint="cs"/>
                <w:sz w:val="26"/>
                <w:szCs w:val="26"/>
                <w:rtl/>
              </w:rPr>
              <w:t xml:space="preserve"> - דְּרַבָּנָן</w:t>
            </w: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מעמד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812FF5">
              <w:rPr>
                <w:rFonts w:ascii="Arial" w:hAnsi="Arial" w:cs="David"/>
                <w:sz w:val="26"/>
                <w:szCs w:val="26"/>
                <w:rtl/>
              </w:rPr>
              <w:t>'דבר המקבל טומאה' / 'דבר שאינו מקבל טומאה'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005628">
              <w:rPr>
                <w:rFonts w:ascii="Arial" w:hAnsi="Arial" w:cs="David" w:hint="cs"/>
                <w:sz w:val="26"/>
                <w:szCs w:val="26"/>
                <w:rtl/>
              </w:rPr>
              <w:t>דְּבַר</w:t>
            </w:r>
            <w:r w:rsidRPr="00005628">
              <w:rPr>
                <w:rFonts w:ascii="Arial" w:hAnsi="Arial" w:cs="David"/>
                <w:sz w:val="26"/>
                <w:szCs w:val="26"/>
                <w:rtl/>
              </w:rPr>
              <w:t xml:space="preserve"> </w:t>
            </w:r>
            <w:r w:rsidRPr="00005628">
              <w:rPr>
                <w:rFonts w:ascii="Arial" w:hAnsi="Arial" w:cs="David" w:hint="cs"/>
                <w:sz w:val="26"/>
                <w:szCs w:val="26"/>
                <w:rtl/>
              </w:rPr>
              <w:t>מִצְוָה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נסיבות בקיום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tabs>
                <w:tab w:val="left" w:pos="992"/>
              </w:tabs>
              <w:spacing w:before="120" w:after="120" w:line="360" w:lineRule="auto"/>
              <w:rPr>
                <w:rFonts w:ascii="Arial" w:hAnsi="Arial" w:cs="David"/>
                <w:sz w:val="26"/>
                <w:szCs w:val="26"/>
                <w:rtl/>
              </w:rPr>
            </w:pPr>
            <w:r>
              <w:rPr>
                <w:rFonts w:ascii="Arial" w:hAnsi="Arial" w:cs="David" w:hint="cs"/>
                <w:sz w:val="26"/>
                <w:szCs w:val="26"/>
                <w:rtl/>
              </w:rPr>
              <w:lastRenderedPageBreak/>
              <w:t>דָּבָר שֶׁבִּקְדֻשָּׁה</w:t>
            </w: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מושגים שונים</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A0608F">
              <w:rPr>
                <w:rFonts w:ascii="Arial" w:hAnsi="Arial" w:cs="David"/>
                <w:sz w:val="26"/>
                <w:szCs w:val="26"/>
                <w:rtl/>
              </w:rPr>
              <w:t>דבר שטיבולו במשקה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סעודה וברכות</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דִּבְרֵי סוֹפְרִים</w:t>
            </w: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מעמד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דִּין (מִן הַדִּין)</w:t>
            </w:r>
          </w:p>
        </w:tc>
        <w:tc>
          <w:tcPr>
            <w:tcW w:w="643"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דרגות בקיום המצווה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ה</w:t>
      </w:r>
    </w:p>
    <w:tbl>
      <w:tblPr>
        <w:bidiVisual/>
        <w:tblW w:w="4522" w:type="pct"/>
        <w:tblLayout w:type="fixed"/>
        <w:tblLook w:val="04A0" w:firstRow="1" w:lastRow="0" w:firstColumn="1" w:lastColumn="0" w:noHBand="0" w:noVBand="1"/>
      </w:tblPr>
      <w:tblGrid>
        <w:gridCol w:w="3033"/>
        <w:gridCol w:w="993"/>
        <w:gridCol w:w="3687"/>
      </w:tblGrid>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המושג</w:t>
            </w:r>
          </w:p>
        </w:tc>
        <w:tc>
          <w:tcPr>
            <w:tcW w:w="644" w:type="pct"/>
            <w:tcBorders>
              <w:top w:val="single" w:sz="4" w:space="0" w:color="A5A5A5"/>
              <w:left w:val="single" w:sz="4" w:space="0" w:color="A5A5A5"/>
              <w:bottom w:val="single" w:sz="4" w:space="0" w:color="A5A5A5"/>
              <w:right w:val="single" w:sz="4" w:space="0" w:color="A5A5A5"/>
            </w:tcBorders>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 xml:space="preserve">קטגוריה/ </w:t>
            </w:r>
            <w:r w:rsidRPr="004A6972">
              <w:rPr>
                <w:rFonts w:ascii="Arial" w:hAnsi="Arial" w:cs="David" w:hint="cs"/>
                <w:b/>
                <w:bCs/>
                <w:sz w:val="26"/>
                <w:szCs w:val="26"/>
                <w:rtl/>
              </w:rPr>
              <w:t>נושא</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הגדה של פסח</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הגעלה ('כבולעו כך פולטו')</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0F44D9" w:rsidRDefault="00C07F41" w:rsidP="00AA77F4">
            <w:pPr>
              <w:spacing w:before="120" w:after="120" w:line="360" w:lineRule="auto"/>
              <w:rPr>
                <w:rFonts w:ascii="Arial" w:hAnsi="Arial" w:cs="David"/>
                <w:sz w:val="26"/>
                <w:szCs w:val="26"/>
                <w:rtl/>
              </w:rPr>
            </w:pPr>
            <w:r w:rsidRPr="000F44D9">
              <w:rPr>
                <w:rFonts w:ascii="Arial" w:hAnsi="Arial" w:cs="David"/>
                <w:sz w:val="26"/>
                <w:szCs w:val="26"/>
                <w:rtl/>
              </w:rPr>
              <w:t>במעגל השנה</w:t>
            </w:r>
            <w:r>
              <w:rPr>
                <w:rFonts w:ascii="Arial" w:hAnsi="Arial" w:cs="David"/>
                <w:sz w:val="26"/>
                <w:szCs w:val="26"/>
                <w:rtl/>
              </w:rPr>
              <w:t xml:space="preserve"> -</w:t>
            </w:r>
            <w:r w:rsidRPr="000F44D9">
              <w:rPr>
                <w:rFonts w:ascii="Arial" w:hAnsi="Arial" w:cs="David"/>
                <w:sz w:val="26"/>
                <w:szCs w:val="26"/>
                <w:rtl/>
              </w:rPr>
              <w:t xml:space="preserve"> פסח וימי הספירה</w:t>
            </w:r>
            <w:r>
              <w:rPr>
                <w:rFonts w:ascii="Arial" w:hAnsi="Arial" w:cs="David" w:hint="cs"/>
                <w:sz w:val="26"/>
                <w:szCs w:val="26"/>
                <w:rtl/>
              </w:rPr>
              <w:t>;</w:t>
            </w:r>
            <w:r w:rsidRPr="000F44D9">
              <w:rPr>
                <w:rFonts w:ascii="Arial" w:hAnsi="Arial" w:cs="David"/>
                <w:sz w:val="26"/>
                <w:szCs w:val="26"/>
                <w:rtl/>
              </w:rPr>
              <w:t xml:space="preserve"> </w:t>
            </w:r>
          </w:p>
          <w:p w:rsidR="00C07F41" w:rsidRPr="00F77F52" w:rsidRDefault="00C07F41" w:rsidP="00AA77F4">
            <w:pPr>
              <w:spacing w:before="120" w:after="120" w:line="360" w:lineRule="auto"/>
              <w:rPr>
                <w:rFonts w:ascii="Arial" w:hAnsi="Arial" w:cs="David"/>
                <w:sz w:val="26"/>
                <w:szCs w:val="26"/>
                <w:rtl/>
              </w:rPr>
            </w:pPr>
            <w:r w:rsidRPr="000F44D9">
              <w:rPr>
                <w:rFonts w:ascii="Arial" w:hAnsi="Arial" w:cs="David" w:hint="eastAsia"/>
                <w:sz w:val="26"/>
                <w:szCs w:val="26"/>
                <w:rtl/>
              </w:rPr>
              <w:t>בין</w:t>
            </w:r>
            <w:r w:rsidRPr="000F44D9">
              <w:rPr>
                <w:rFonts w:ascii="Arial" w:hAnsi="Arial" w:cs="David"/>
                <w:sz w:val="26"/>
                <w:szCs w:val="26"/>
                <w:rtl/>
              </w:rPr>
              <w:t xml:space="preserve"> אדם למקום </w:t>
            </w:r>
            <w:r w:rsidRPr="000F44D9">
              <w:rPr>
                <w:rFonts w:ascii="Arial" w:hAnsi="Arial" w:cs="David" w:hint="eastAsia"/>
                <w:sz w:val="26"/>
                <w:szCs w:val="26"/>
                <w:rtl/>
              </w:rPr>
              <w:t>כשרות</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הבדלה</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שבת</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הִדּוּר מִצְוָה</w:t>
            </w:r>
          </w:p>
        </w:tc>
        <w:tc>
          <w:tcPr>
            <w:tcW w:w="644"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דרגות בקיום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הושענא רבה</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הושענות</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הזכרת גשמים</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הזכרת טל</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בין אדם למקום - תפילה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הכשרת בשר</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כשרות</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'הלל'</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AE609D">
              <w:rPr>
                <w:rFonts w:ascii="Arial" w:hAnsi="Arial" w:cs="David"/>
                <w:sz w:val="26"/>
                <w:szCs w:val="26"/>
                <w:rtl/>
              </w:rPr>
              <w:t>בין אדם למקום</w:t>
            </w:r>
            <w:r>
              <w:rPr>
                <w:rFonts w:ascii="Arial" w:hAnsi="Arial" w:cs="David"/>
                <w:sz w:val="26"/>
                <w:szCs w:val="26"/>
                <w:rtl/>
              </w:rPr>
              <w:t xml:space="preserve"> –</w:t>
            </w:r>
            <w:r w:rsidRPr="00AE609D">
              <w:rPr>
                <w:rFonts w:ascii="Arial" w:hAnsi="Arial" w:cs="David"/>
                <w:sz w:val="26"/>
                <w:szCs w:val="26"/>
                <w:rtl/>
              </w:rPr>
              <w:t xml:space="preserve"> </w:t>
            </w:r>
            <w:r w:rsidRPr="00AE609D">
              <w:rPr>
                <w:rFonts w:ascii="Arial" w:hAnsi="Arial" w:cs="David" w:hint="cs"/>
                <w:sz w:val="26"/>
                <w:szCs w:val="26"/>
                <w:rtl/>
              </w:rPr>
              <w:t>תפילה</w:t>
            </w:r>
            <w:r>
              <w:rPr>
                <w:rFonts w:ascii="Arial" w:hAnsi="Arial" w:cs="David" w:hint="cs"/>
                <w:sz w:val="26"/>
                <w:szCs w:val="26"/>
                <w:rtl/>
              </w:rPr>
              <w:t xml:space="preserve">; במעגל השנה ראש חודש, יום טוב </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הֲנָאָה (אָסוּר בַּהֲנָאָה - מֻתָּר בַּהֲנָאָה)</w:t>
            </w:r>
          </w:p>
        </w:tc>
        <w:tc>
          <w:tcPr>
            <w:tcW w:w="644"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מושגים שונים</w:t>
            </w:r>
            <w:r w:rsidRPr="00F77F52">
              <w:rPr>
                <w:rFonts w:ascii="Arial" w:hAnsi="Arial" w:cs="David"/>
                <w:sz w:val="26"/>
                <w:szCs w:val="26"/>
                <w:rtl/>
              </w:rPr>
              <w:t xml:space="preserve"> </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722DD">
              <w:rPr>
                <w:rFonts w:ascii="Arial" w:hAnsi="Arial" w:cs="David" w:hint="cs"/>
                <w:sz w:val="26"/>
                <w:szCs w:val="26"/>
                <w:rtl/>
              </w:rPr>
              <w:lastRenderedPageBreak/>
              <w:t>הָנֵץ (ה</w:t>
            </w:r>
            <w:r w:rsidRPr="004722DD">
              <w:rPr>
                <w:rFonts w:ascii="David" w:hAnsi="David" w:cs="David"/>
                <w:sz w:val="26"/>
                <w:szCs w:val="26"/>
                <w:rtl/>
              </w:rPr>
              <w:t>ֵ</w:t>
            </w:r>
            <w:r w:rsidRPr="004722DD">
              <w:rPr>
                <w:rFonts w:ascii="Arial" w:hAnsi="Arial" w:cs="David" w:hint="cs"/>
                <w:sz w:val="26"/>
                <w:szCs w:val="26"/>
                <w:rtl/>
              </w:rPr>
              <w:t>נ</w:t>
            </w:r>
            <w:r w:rsidRPr="004722DD">
              <w:rPr>
                <w:rFonts w:ascii="David" w:hAnsi="David" w:cs="David"/>
                <w:sz w:val="26"/>
                <w:szCs w:val="26"/>
                <w:rtl/>
              </w:rPr>
              <w:t>ֵ</w:t>
            </w:r>
            <w:r w:rsidRPr="004722DD">
              <w:rPr>
                <w:rFonts w:ascii="David" w:hAnsi="David" w:cs="David" w:hint="cs"/>
                <w:sz w:val="26"/>
                <w:szCs w:val="26"/>
                <w:rtl/>
              </w:rPr>
              <w:t xml:space="preserve">ץ) </w:t>
            </w:r>
            <w:r w:rsidRPr="004722DD">
              <w:rPr>
                <w:rFonts w:ascii="Arial" w:hAnsi="Arial" w:cs="David" w:hint="cs"/>
                <w:sz w:val="26"/>
                <w:szCs w:val="26"/>
                <w:rtl/>
              </w:rPr>
              <w:t>הַחַמָּה</w:t>
            </w:r>
            <w:ins w:id="0" w:author="שרית זולדן" w:date="2018-04-24T01:04:00Z">
              <w:r>
                <w:rPr>
                  <w:rFonts w:ascii="Arial" w:hAnsi="Arial" w:cs="David" w:hint="cs"/>
                  <w:sz w:val="26"/>
                  <w:szCs w:val="26"/>
                  <w:rtl/>
                </w:rPr>
                <w:t xml:space="preserve">  </w:t>
              </w:r>
            </w:ins>
            <w:r>
              <w:rPr>
                <w:rFonts w:ascii="Arial" w:hAnsi="Arial" w:cs="David" w:hint="cs"/>
                <w:sz w:val="26"/>
                <w:szCs w:val="26"/>
                <w:rtl/>
              </w:rPr>
              <w:t xml:space="preserve"> </w:t>
            </w:r>
          </w:p>
        </w:tc>
        <w:tc>
          <w:tcPr>
            <w:tcW w:w="644"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זמנים בהלכה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הסבה</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E60E06">
              <w:rPr>
                <w:rFonts w:ascii="Arial" w:hAnsi="Arial" w:cs="David" w:hint="cs"/>
                <w:sz w:val="26"/>
                <w:szCs w:val="26"/>
                <w:rtl/>
              </w:rPr>
              <w:t>הַסָּחַת (הֶסֵּחַ) דַּעַת (הִסִּיחַ דַּעְתּוֹ)</w:t>
            </w:r>
          </w:p>
        </w:tc>
        <w:tc>
          <w:tcPr>
            <w:tcW w:w="644"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הסרת מכשול</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line="360" w:lineRule="auto"/>
              <w:jc w:val="both"/>
              <w:rPr>
                <w:rFonts w:ascii="Arial" w:hAnsi="Arial" w:cs="David"/>
                <w:sz w:val="26"/>
                <w:szCs w:val="26"/>
                <w:rtl/>
              </w:rPr>
            </w:pPr>
            <w:r w:rsidRPr="00511C73">
              <w:rPr>
                <w:rFonts w:ascii="Arial" w:hAnsi="Arial" w:cs="David"/>
                <w:sz w:val="26"/>
                <w:szCs w:val="26"/>
                <w:rtl/>
              </w:rPr>
              <w:t>נזקי הגוף</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152E4B">
              <w:rPr>
                <w:rFonts w:ascii="Arial" w:hAnsi="Arial" w:cs="David" w:hint="cs"/>
                <w:sz w:val="26"/>
                <w:szCs w:val="26"/>
                <w:rtl/>
              </w:rPr>
              <w:t>הֶפְסֵק</w:t>
            </w:r>
            <w:r w:rsidRPr="00152E4B">
              <w:rPr>
                <w:rFonts w:ascii="Arial" w:hAnsi="Arial" w:cs="David"/>
                <w:sz w:val="26"/>
                <w:szCs w:val="26"/>
                <w:rtl/>
              </w:rPr>
              <w:t xml:space="preserve"> (</w:t>
            </w:r>
            <w:r w:rsidRPr="00152E4B">
              <w:rPr>
                <w:rFonts w:ascii="Arial" w:hAnsi="Arial" w:cs="David" w:hint="cs"/>
                <w:sz w:val="26"/>
                <w:szCs w:val="26"/>
                <w:rtl/>
              </w:rPr>
              <w:t>הִפְסִיק</w:t>
            </w:r>
            <w:r w:rsidRPr="00152E4B">
              <w:rPr>
                <w:rFonts w:ascii="Arial" w:hAnsi="Arial" w:cs="David"/>
                <w:sz w:val="26"/>
                <w:szCs w:val="26"/>
                <w:rtl/>
              </w:rPr>
              <w:t>)</w:t>
            </w:r>
          </w:p>
        </w:tc>
        <w:tc>
          <w:tcPr>
            <w:tcW w:w="644"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152E4B"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הפרשת תרומות ומעשרות</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837EA6">
              <w:rPr>
                <w:rFonts w:ascii="Arial" w:hAnsi="Arial" w:cs="David"/>
                <w:sz w:val="26"/>
                <w:szCs w:val="26"/>
                <w:rtl/>
              </w:rPr>
              <w:t>במעגל השנה</w:t>
            </w:r>
            <w:r>
              <w:rPr>
                <w:rFonts w:ascii="Arial" w:hAnsi="Arial" w:cs="David"/>
                <w:sz w:val="26"/>
                <w:szCs w:val="26"/>
                <w:rtl/>
              </w:rPr>
              <w:t xml:space="preserve"> -</w:t>
            </w:r>
            <w:r w:rsidRPr="00837EA6">
              <w:rPr>
                <w:rFonts w:ascii="Arial" w:hAnsi="Arial" w:cs="David"/>
                <w:sz w:val="26"/>
                <w:szCs w:val="26"/>
                <w:rtl/>
              </w:rPr>
              <w:t xml:space="preserve"> ט</w:t>
            </w:r>
            <w:r>
              <w:rPr>
                <w:rFonts w:ascii="Arial" w:hAnsi="Arial" w:cs="David" w:hint="cs"/>
                <w:sz w:val="26"/>
                <w:szCs w:val="26"/>
                <w:rtl/>
              </w:rPr>
              <w:t>"</w:t>
            </w:r>
            <w:r w:rsidRPr="00837EA6">
              <w:rPr>
                <w:rFonts w:ascii="Arial" w:hAnsi="Arial" w:cs="David"/>
                <w:sz w:val="26"/>
                <w:szCs w:val="26"/>
                <w:rtl/>
              </w:rPr>
              <w:t>ו בשבט ומצוות התלויות בארץ</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הקפות</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340C0F"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E60E06" w:rsidRDefault="00C07F41" w:rsidP="00AA77F4">
            <w:pPr>
              <w:spacing w:before="120" w:after="120" w:line="360" w:lineRule="auto"/>
              <w:rPr>
                <w:rFonts w:ascii="Arial" w:hAnsi="Arial" w:cs="David"/>
                <w:sz w:val="26"/>
                <w:szCs w:val="26"/>
                <w:rtl/>
              </w:rPr>
            </w:pPr>
            <w:r w:rsidRPr="00E60E06">
              <w:rPr>
                <w:rFonts w:ascii="Arial" w:hAnsi="Arial" w:cs="David"/>
                <w:sz w:val="26"/>
                <w:szCs w:val="26"/>
                <w:rtl/>
              </w:rPr>
              <w:t>השבת אבדה</w:t>
            </w:r>
          </w:p>
        </w:tc>
        <w:tc>
          <w:tcPr>
            <w:tcW w:w="644"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p>
        </w:tc>
      </w:tr>
    </w:tbl>
    <w:p w:rsidR="00C07F41" w:rsidRDefault="00C07F41" w:rsidP="00C07F41">
      <w:pPr>
        <w:spacing w:before="120" w:after="120" w:line="360" w:lineRule="auto"/>
        <w:rPr>
          <w:rFonts w:ascii="Arial" w:hAnsi="Arial" w:cs="David"/>
          <w:b/>
          <w:bCs/>
          <w:sz w:val="60"/>
          <w:szCs w:val="60"/>
        </w:rPr>
      </w:pPr>
      <w:r>
        <w:rPr>
          <w:rFonts w:ascii="Arial" w:hAnsi="Arial" w:cs="David" w:hint="cs"/>
          <w:b/>
          <w:bCs/>
          <w:sz w:val="60"/>
          <w:szCs w:val="60"/>
          <w:rtl/>
        </w:rPr>
        <w:t>ו</w:t>
      </w:r>
    </w:p>
    <w:tbl>
      <w:tblPr>
        <w:bidiVisual/>
        <w:tblW w:w="4521" w:type="pct"/>
        <w:tblLook w:val="04A0" w:firstRow="1" w:lastRow="0" w:firstColumn="1" w:lastColumn="0" w:noHBand="0" w:noVBand="1"/>
      </w:tblPr>
      <w:tblGrid>
        <w:gridCol w:w="3033"/>
        <w:gridCol w:w="992"/>
        <w:gridCol w:w="3686"/>
      </w:tblGrid>
      <w:tr w:rsidR="00C07F41"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41667" w:rsidRDefault="00C07F41" w:rsidP="00AA77F4">
            <w:pPr>
              <w:spacing w:before="120" w:after="120" w:line="360" w:lineRule="auto"/>
              <w:rPr>
                <w:rFonts w:ascii="Arial" w:hAnsi="Arial" w:cs="David"/>
                <w:sz w:val="26"/>
                <w:szCs w:val="26"/>
                <w:rtl/>
              </w:rPr>
            </w:pPr>
            <w:r w:rsidRPr="00541667">
              <w:rPr>
                <w:rFonts w:ascii="Arial" w:hAnsi="Arial" w:cs="David"/>
                <w:sz w:val="26"/>
                <w:szCs w:val="26"/>
                <w:rtl/>
              </w:rPr>
              <w:t>וידוי</w:t>
            </w:r>
          </w:p>
        </w:tc>
        <w:tc>
          <w:tcPr>
            <w:tcW w:w="643" w:type="pct"/>
            <w:tcBorders>
              <w:top w:val="single" w:sz="4" w:space="0" w:color="A5A5A5"/>
              <w:left w:val="single" w:sz="4" w:space="0" w:color="A5A5A5"/>
              <w:bottom w:val="single" w:sz="4" w:space="0" w:color="A5A5A5"/>
              <w:right w:val="single" w:sz="4" w:space="0" w:color="A5A5A5"/>
            </w:tcBorders>
          </w:tcPr>
          <w:p w:rsidR="00C07F41" w:rsidRPr="00541667" w:rsidRDefault="00C07F41" w:rsidP="00AA77F4">
            <w:pPr>
              <w:spacing w:before="120" w:after="120" w:line="360" w:lineRule="auto"/>
              <w:rPr>
                <w:rFonts w:ascii="Arial" w:hAnsi="Arial" w:cs="David"/>
                <w:sz w:val="26"/>
                <w:szCs w:val="26"/>
                <w:rtl/>
              </w:rPr>
            </w:pPr>
            <w:r w:rsidRPr="00541667">
              <w:rPr>
                <w:rFonts w:ascii="Arial" w:hAnsi="Arial" w:cs="David" w:hint="cs"/>
                <w:sz w:val="26"/>
                <w:szCs w:val="26"/>
                <w:rtl/>
              </w:rPr>
              <w:t>תוכן</w:t>
            </w:r>
          </w:p>
        </w:tc>
        <w:tc>
          <w:tcPr>
            <w:tcW w:w="2390" w:type="pct"/>
            <w:tcBorders>
              <w:top w:val="single" w:sz="4" w:space="0" w:color="A5A5A5"/>
              <w:left w:val="single" w:sz="4" w:space="0" w:color="A5A5A5"/>
              <w:bottom w:val="single" w:sz="4" w:space="0" w:color="A5A5A5"/>
              <w:right w:val="single" w:sz="4" w:space="0" w:color="A5A5A5"/>
            </w:tcBorders>
          </w:tcPr>
          <w:p w:rsidR="00C07F41" w:rsidRPr="00541667" w:rsidRDefault="00C07F41" w:rsidP="00AA77F4">
            <w:pPr>
              <w:spacing w:before="120" w:after="120" w:line="360" w:lineRule="auto"/>
              <w:rPr>
                <w:rFonts w:ascii="Arial" w:hAnsi="Arial" w:cs="David"/>
                <w:sz w:val="26"/>
                <w:szCs w:val="26"/>
                <w:rtl/>
              </w:rPr>
            </w:pPr>
            <w:r w:rsidRPr="00541667">
              <w:rPr>
                <w:rFonts w:ascii="Arial" w:hAnsi="Arial" w:cs="David"/>
                <w:sz w:val="26"/>
                <w:szCs w:val="26"/>
                <w:rtl/>
              </w:rPr>
              <w:t>במעגל השנה - אלול וחגי תשרי</w:t>
            </w:r>
            <w:r w:rsidRPr="00541667">
              <w:rPr>
                <w:rFonts w:ascii="Arial" w:hAnsi="Arial" w:cs="David" w:hint="cs"/>
                <w:sz w:val="26"/>
                <w:szCs w:val="26"/>
                <w:rtl/>
              </w:rPr>
              <w:t>; בין אדם למקום -תפילה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b/>
          <w:bCs/>
          <w:sz w:val="60"/>
          <w:szCs w:val="60"/>
          <w:rtl/>
        </w:rPr>
        <w:t>ז</w:t>
      </w:r>
    </w:p>
    <w:tbl>
      <w:tblPr>
        <w:bidiVisual/>
        <w:tblW w:w="4521" w:type="pct"/>
        <w:tblLook w:val="04A0" w:firstRow="1" w:lastRow="0" w:firstColumn="1" w:lastColumn="0" w:noHBand="0" w:noVBand="1"/>
      </w:tblPr>
      <w:tblGrid>
        <w:gridCol w:w="3033"/>
        <w:gridCol w:w="992"/>
        <w:gridCol w:w="3686"/>
      </w:tblGrid>
      <w:tr w:rsidR="00C07F41"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rPr>
                <w:rFonts w:ascii="Arial" w:hAnsi="Arial" w:cs="David"/>
                <w:b/>
                <w:bCs/>
                <w:sz w:val="26"/>
                <w:szCs w:val="26"/>
              </w:rPr>
            </w:pPr>
            <w:r w:rsidRPr="004A6972">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rPr>
                <w:rFonts w:ascii="Arial" w:hAnsi="Arial" w:cs="David"/>
                <w:b/>
                <w:bCs/>
                <w:sz w:val="26"/>
                <w:szCs w:val="26"/>
              </w:rPr>
            </w:pPr>
            <w:r w:rsidRPr="004A6972">
              <w:rPr>
                <w:rFonts w:ascii="Arial" w:hAnsi="Arial" w:cs="David"/>
                <w:b/>
                <w:bCs/>
                <w:sz w:val="26"/>
                <w:szCs w:val="26"/>
                <w:rtl/>
              </w:rPr>
              <w:t>סוג המושג</w:t>
            </w:r>
          </w:p>
        </w:tc>
        <w:tc>
          <w:tcPr>
            <w:tcW w:w="239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'זכר למחצית השקל'</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proofErr w:type="spellStart"/>
            <w:r w:rsidRPr="00EE02D4">
              <w:rPr>
                <w:rFonts w:ascii="Arial" w:hAnsi="Arial" w:cs="David"/>
                <w:sz w:val="26"/>
                <w:szCs w:val="26"/>
                <w:rtl/>
              </w:rPr>
              <w:t>זְרִיזִין</w:t>
            </w:r>
            <w:proofErr w:type="spellEnd"/>
            <w:r w:rsidRPr="00EE02D4">
              <w:rPr>
                <w:rFonts w:ascii="Arial" w:hAnsi="Arial" w:cs="David"/>
                <w:sz w:val="26"/>
                <w:szCs w:val="26"/>
                <w:rtl/>
              </w:rPr>
              <w:t xml:space="preserve"> </w:t>
            </w:r>
            <w:proofErr w:type="spellStart"/>
            <w:r w:rsidRPr="00EE02D4">
              <w:rPr>
                <w:rFonts w:ascii="Arial" w:hAnsi="Arial" w:cs="David"/>
                <w:sz w:val="26"/>
                <w:szCs w:val="26"/>
                <w:rtl/>
              </w:rPr>
              <w:t>מַקְדִּימִין</w:t>
            </w:r>
            <w:proofErr w:type="spellEnd"/>
            <w:r w:rsidRPr="00EE02D4">
              <w:rPr>
                <w:rFonts w:ascii="Arial" w:hAnsi="Arial" w:cs="David"/>
                <w:sz w:val="26"/>
                <w:szCs w:val="26"/>
                <w:rtl/>
              </w:rPr>
              <w:t xml:space="preserve"> לְמִצְווֹת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כללים והנהגות</w:t>
            </w:r>
          </w:p>
        </w:tc>
      </w:tr>
    </w:tbl>
    <w:p w:rsidR="00C07F41" w:rsidRDefault="00C07F41" w:rsidP="00C07F41">
      <w:pPr>
        <w:spacing w:before="120" w:after="120" w:line="360" w:lineRule="auto"/>
        <w:rPr>
          <w:rFonts w:ascii="Arial" w:hAnsi="Arial" w:cs="David"/>
          <w:b/>
          <w:bCs/>
          <w:sz w:val="60"/>
          <w:szCs w:val="60"/>
          <w:rtl/>
        </w:rPr>
      </w:pPr>
    </w:p>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lastRenderedPageBreak/>
        <w:t>ח</w:t>
      </w:r>
    </w:p>
    <w:tbl>
      <w:tblPr>
        <w:bidiVisual/>
        <w:tblW w:w="4522" w:type="pct"/>
        <w:tblLayout w:type="fixed"/>
        <w:tblLook w:val="04A0" w:firstRow="1" w:lastRow="0" w:firstColumn="1" w:lastColumn="0" w:noHBand="0" w:noVBand="1"/>
      </w:tblPr>
      <w:tblGrid>
        <w:gridCol w:w="3035"/>
        <w:gridCol w:w="990"/>
        <w:gridCol w:w="3688"/>
      </w:tblGrid>
      <w:tr w:rsidR="00C07F41" w:rsidRPr="00340C0F"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המושג</w:t>
            </w:r>
          </w:p>
        </w:tc>
        <w:tc>
          <w:tcPr>
            <w:tcW w:w="642" w:type="pct"/>
            <w:tcBorders>
              <w:top w:val="single" w:sz="4" w:space="0" w:color="A5A5A5"/>
              <w:left w:val="single" w:sz="4" w:space="0" w:color="A5A5A5"/>
              <w:bottom w:val="single" w:sz="4" w:space="0" w:color="A5A5A5"/>
              <w:right w:val="single" w:sz="4" w:space="0" w:color="A5A5A5"/>
            </w:tcBorders>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tcPr>
          <w:p w:rsidR="00C07F41" w:rsidRPr="004A6972" w:rsidRDefault="00C07F41" w:rsidP="00AA77F4">
            <w:pPr>
              <w:spacing w:before="120" w:after="120" w:line="360" w:lineRule="auto"/>
              <w:jc w:val="center"/>
              <w:rPr>
                <w:rFonts w:ascii="Arial" w:hAnsi="Arial" w:cs="David"/>
                <w:b/>
                <w:bCs/>
                <w:sz w:val="26"/>
                <w:szCs w:val="26"/>
                <w:rtl/>
              </w:rPr>
            </w:pPr>
            <w:r w:rsidRPr="004A6972">
              <w:rPr>
                <w:rFonts w:ascii="Arial" w:hAnsi="Arial" w:cs="David"/>
                <w:b/>
                <w:bCs/>
                <w:sz w:val="26"/>
                <w:szCs w:val="26"/>
                <w:rtl/>
              </w:rPr>
              <w:t xml:space="preserve">קטגוריה/ </w:t>
            </w:r>
            <w:r w:rsidRPr="004A6972">
              <w:rPr>
                <w:rFonts w:ascii="Arial" w:hAnsi="Arial" w:cs="David" w:hint="cs"/>
                <w:b/>
                <w:bCs/>
                <w:sz w:val="26"/>
                <w:szCs w:val="26"/>
                <w:rtl/>
              </w:rPr>
              <w:t>נושא</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חִבּוּב מִצְוָה</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כללים והנהגות</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חג הסוכות</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חג הפסח</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חג השבועות</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שבועות</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'חדש'</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במעגל השנה - פסח וימי הספירה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חובל</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line="360" w:lineRule="auto"/>
              <w:jc w:val="both"/>
              <w:rPr>
                <w:rFonts w:ascii="Arial" w:hAnsi="Arial" w:cs="David"/>
                <w:sz w:val="26"/>
                <w:szCs w:val="26"/>
                <w:rtl/>
              </w:rPr>
            </w:pPr>
            <w:r w:rsidRPr="00511C73">
              <w:rPr>
                <w:rFonts w:ascii="Arial" w:hAnsi="Arial" w:cs="David"/>
                <w:sz w:val="26"/>
                <w:szCs w:val="26"/>
                <w:rtl/>
              </w:rPr>
              <w:t>נזקי הגוף</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חול המועד</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w:t>
            </w:r>
            <w:r>
              <w:rPr>
                <w:rFonts w:ascii="Arial" w:hAnsi="Arial" w:cs="David" w:hint="cs"/>
                <w:sz w:val="26"/>
                <w:szCs w:val="26"/>
                <w:rtl/>
              </w:rPr>
              <w:t xml:space="preserve"> - יום טוב</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חוֹלֶה שֶׁיֵּשׁ בּוֹ סַכָּנָה / שֶׁאֵין בּוֹ סַכָּנָה</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חזן / שליח ציבור</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חִיּוּב - חוֹבָה  (</w:t>
            </w:r>
            <w:proofErr w:type="spellStart"/>
            <w:r>
              <w:rPr>
                <w:rFonts w:ascii="Arial" w:hAnsi="Arial" w:cs="David"/>
                <w:sz w:val="26"/>
                <w:szCs w:val="26"/>
                <w:rtl/>
              </w:rPr>
              <w:t>חַיָּב</w:t>
            </w:r>
            <w:proofErr w:type="spellEnd"/>
            <w:r>
              <w:rPr>
                <w:rFonts w:ascii="Arial" w:hAnsi="Arial" w:cs="David"/>
                <w:sz w:val="26"/>
                <w:szCs w:val="26"/>
                <w:rtl/>
              </w:rPr>
              <w:t>)</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מילות דין</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חמץ</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RPr="00F77F52" w:rsidTr="00AA77F4">
        <w:trPr>
          <w:trHeight w:val="1189"/>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 xml:space="preserve">חנוכה </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w:t>
            </w:r>
            <w:r>
              <w:rPr>
                <w:rFonts w:ascii="Arial" w:hAnsi="Arial" w:cs="David"/>
                <w:sz w:val="26"/>
                <w:szCs w:val="26"/>
                <w:rtl/>
              </w:rPr>
              <w:t>חנוכה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חנוכייה</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w:t>
            </w:r>
            <w:r>
              <w:rPr>
                <w:rFonts w:ascii="Arial" w:hAnsi="Arial" w:cs="David"/>
                <w:sz w:val="26"/>
                <w:szCs w:val="26"/>
                <w:rtl/>
              </w:rPr>
              <w:t>חנוכה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חֲצוֹת</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זמנים בהלכה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b/>
                <w:bCs/>
                <w:sz w:val="24"/>
                <w:szCs w:val="24"/>
                <w:rtl/>
              </w:rPr>
              <w:t>חֲצִיצָה</w:t>
            </w:r>
          </w:p>
        </w:tc>
        <w:tc>
          <w:tcPr>
            <w:tcW w:w="642"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Pr>
                <w:rFonts w:ascii="Arial" w:hAnsi="Arial" w:cs="David" w:hint="cs"/>
                <w:sz w:val="26"/>
                <w:szCs w:val="26"/>
                <w:rtl/>
              </w:rPr>
              <w:t>מושגים שונים</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 xml:space="preserve">חֲשָׁשׁ (לָחוּשׁ - </w:t>
            </w:r>
            <w:proofErr w:type="spellStart"/>
            <w:r>
              <w:rPr>
                <w:rFonts w:ascii="Arial" w:hAnsi="Arial" w:cs="David"/>
                <w:sz w:val="26"/>
                <w:szCs w:val="26"/>
                <w:rtl/>
              </w:rPr>
              <w:t>חוֹשְׁשִׁין</w:t>
            </w:r>
            <w:proofErr w:type="spellEnd"/>
            <w:r>
              <w:rPr>
                <w:rFonts w:ascii="Arial" w:hAnsi="Arial" w:cs="David"/>
                <w:sz w:val="26"/>
                <w:szCs w:val="26"/>
                <w:rtl/>
              </w:rPr>
              <w:t>)</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lastRenderedPageBreak/>
              <w:t>חִבּוּב מִצְוָה</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כללים והנהגות</w:t>
            </w:r>
          </w:p>
        </w:tc>
      </w:tr>
      <w:tr w:rsidR="00C07F41" w:rsidRPr="00F77F52" w:rsidTr="00AA77F4">
        <w:trPr>
          <w:trHeight w:val="20"/>
        </w:trPr>
        <w:tc>
          <w:tcPr>
            <w:tcW w:w="1967"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חוֹלֶה שֶׁיֵּשׁ בּוֹ סַכָּנָה / שֶׁאֵין בּוֹ סַכָּנָה</w:t>
            </w:r>
          </w:p>
        </w:tc>
        <w:tc>
          <w:tcPr>
            <w:tcW w:w="642"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340C0F"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b/>
          <w:bCs/>
          <w:sz w:val="60"/>
          <w:szCs w:val="60"/>
          <w:rtl/>
        </w:rPr>
        <w:t>ט</w:t>
      </w:r>
    </w:p>
    <w:tbl>
      <w:tblPr>
        <w:bidiVisual/>
        <w:tblW w:w="4500" w:type="pct"/>
        <w:tblLook w:val="04A0" w:firstRow="1" w:lastRow="0" w:firstColumn="1" w:lastColumn="0" w:noHBand="0" w:noVBand="1"/>
      </w:tblPr>
      <w:tblGrid>
        <w:gridCol w:w="3033"/>
        <w:gridCol w:w="992"/>
        <w:gridCol w:w="3650"/>
      </w:tblGrid>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64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78"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סדר ומסכת</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 xml:space="preserve">טבל </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טו בשבט –מצוות התלויות בארץ?</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ט"ו בשבט</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טו בשבט</w:t>
            </w:r>
            <w:r>
              <w:rPr>
                <w:rFonts w:ascii="Arial" w:hAnsi="Arial" w:cs="David" w:hint="cs"/>
                <w:sz w:val="26"/>
                <w:szCs w:val="26"/>
                <w:rtl/>
              </w:rPr>
              <w:t xml:space="preserve"> </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41667">
              <w:rPr>
                <w:rFonts w:ascii="Arial" w:hAnsi="Arial" w:cs="David"/>
                <w:sz w:val="26"/>
                <w:szCs w:val="26"/>
                <w:rtl/>
              </w:rPr>
              <w:t>טלטול</w:t>
            </w:r>
            <w:r>
              <w:rPr>
                <w:rFonts w:ascii="Arial" w:hAnsi="Arial" w:cs="David" w:hint="cs"/>
                <w:sz w:val="26"/>
                <w:szCs w:val="26"/>
                <w:rtl/>
              </w:rPr>
              <w:t xml:space="preserve"> מוקצה</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טלית גדול</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sidRPr="00511C73">
              <w:rPr>
                <w:rFonts w:ascii="Arial" w:hAnsi="Arial" w:cs="David"/>
                <w:sz w:val="26"/>
                <w:szCs w:val="26"/>
                <w:rtl/>
              </w:rPr>
              <w:t>טלית קטן</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 xml:space="preserve">בין אדם למקום – </w:t>
            </w:r>
            <w:r>
              <w:rPr>
                <w:rFonts w:ascii="Arial" w:hAnsi="Arial" w:cs="David" w:hint="cs"/>
                <w:sz w:val="26"/>
                <w:szCs w:val="26"/>
                <w:rtl/>
              </w:rPr>
              <w:t>השכמת הבוקר</w:t>
            </w:r>
          </w:p>
        </w:tc>
      </w:tr>
      <w:tr w:rsidR="00C07F41" w:rsidTr="00AA77F4">
        <w:trPr>
          <w:trHeight w:val="20"/>
        </w:trPr>
        <w:tc>
          <w:tcPr>
            <w:tcW w:w="1976" w:type="pct"/>
            <w:tcBorders>
              <w:top w:val="single" w:sz="4" w:space="0" w:color="A5A5A5"/>
              <w:left w:val="single" w:sz="4" w:space="0" w:color="A5A5A5"/>
              <w:bottom w:val="single" w:sz="4" w:space="0" w:color="A5A5A5"/>
              <w:right w:val="single" w:sz="4" w:space="0" w:color="A5A5A5"/>
            </w:tcBorders>
            <w:noWrap/>
            <w:vAlign w:val="center"/>
          </w:tcPr>
          <w:p w:rsidR="00C07F41" w:rsidRPr="00511C73" w:rsidRDefault="00C07F41" w:rsidP="00AA77F4">
            <w:pPr>
              <w:spacing w:before="120" w:after="120" w:line="360" w:lineRule="auto"/>
              <w:rPr>
                <w:rFonts w:ascii="Arial" w:hAnsi="Arial" w:cs="David"/>
                <w:sz w:val="26"/>
                <w:szCs w:val="26"/>
                <w:rtl/>
              </w:rPr>
            </w:pPr>
            <w:r>
              <w:rPr>
                <w:rFonts w:ascii="Arial" w:hAnsi="Arial" w:cs="David" w:hint="cs"/>
                <w:sz w:val="26"/>
                <w:szCs w:val="26"/>
                <w:rtl/>
              </w:rPr>
              <w:t>טפח</w:t>
            </w:r>
          </w:p>
        </w:tc>
        <w:tc>
          <w:tcPr>
            <w:tcW w:w="64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7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שיעורים ומידות בהלכה</w:t>
            </w:r>
          </w:p>
        </w:tc>
      </w:tr>
    </w:tbl>
    <w:p w:rsidR="00C07F41" w:rsidRDefault="00C07F41" w:rsidP="00C07F41">
      <w:pPr>
        <w:spacing w:before="120" w:after="120" w:line="360" w:lineRule="auto"/>
        <w:rPr>
          <w:rFonts w:ascii="Arial" w:hAnsi="Arial" w:cs="David"/>
          <w:b/>
          <w:bCs/>
          <w:sz w:val="60"/>
          <w:szCs w:val="60"/>
        </w:rPr>
      </w:pPr>
      <w:r>
        <w:rPr>
          <w:rFonts w:ascii="Arial" w:hAnsi="Arial" w:cs="David"/>
          <w:b/>
          <w:bCs/>
          <w:sz w:val="60"/>
          <w:szCs w:val="60"/>
          <w:rtl/>
        </w:rPr>
        <w:t>י</w:t>
      </w:r>
    </w:p>
    <w:tbl>
      <w:tblPr>
        <w:bidiVisual/>
        <w:tblW w:w="4522" w:type="pct"/>
        <w:tblLook w:val="04A0" w:firstRow="1" w:lastRow="0" w:firstColumn="1" w:lastColumn="0" w:noHBand="0" w:noVBand="1"/>
      </w:tblPr>
      <w:tblGrid>
        <w:gridCol w:w="3033"/>
        <w:gridCol w:w="992"/>
        <w:gridCol w:w="3688"/>
      </w:tblGrid>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line="360" w:lineRule="auto"/>
              <w:rPr>
                <w:rFonts w:ascii="Arial" w:hAnsi="Arial" w:cs="David"/>
                <w:sz w:val="26"/>
                <w:szCs w:val="26"/>
                <w:rtl/>
              </w:rPr>
            </w:pPr>
            <w:r w:rsidRPr="00A34998">
              <w:rPr>
                <w:rFonts w:ascii="Arial" w:hAnsi="Arial" w:cs="David"/>
                <w:sz w:val="26"/>
                <w:szCs w:val="26"/>
                <w:rtl/>
              </w:rPr>
              <w:t>י"ג מידות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r>
              <w:rPr>
                <w:rFonts w:ascii="Arial" w:hAnsi="Arial" w:cs="David" w:hint="cs"/>
                <w:sz w:val="26"/>
                <w:szCs w:val="26"/>
                <w:rtl/>
              </w:rPr>
              <w:t>; בין אדם למקום -תפילה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line="360" w:lineRule="auto"/>
              <w:rPr>
                <w:rFonts w:ascii="Arial" w:hAnsi="Arial" w:cs="David"/>
                <w:sz w:val="26"/>
                <w:szCs w:val="26"/>
                <w:rtl/>
              </w:rPr>
            </w:pPr>
            <w:r w:rsidRPr="00A34998">
              <w:rPr>
                <w:rFonts w:ascii="Arial" w:hAnsi="Arial" w:cs="David"/>
                <w:sz w:val="26"/>
                <w:szCs w:val="26"/>
                <w:rtl/>
              </w:rPr>
              <w:t>יום הדין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line="360" w:lineRule="auto"/>
              <w:rPr>
                <w:rFonts w:ascii="Arial" w:hAnsi="Arial" w:cs="David"/>
                <w:sz w:val="26"/>
                <w:szCs w:val="26"/>
                <w:rtl/>
              </w:rPr>
            </w:pPr>
            <w:r w:rsidRPr="00A34998">
              <w:rPr>
                <w:rFonts w:ascii="Arial" w:hAnsi="Arial" w:cs="David"/>
                <w:sz w:val="26"/>
                <w:szCs w:val="26"/>
                <w:rtl/>
              </w:rPr>
              <w:t>יום הכיפורים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line="360" w:lineRule="auto"/>
              <w:rPr>
                <w:rFonts w:ascii="Arial" w:hAnsi="Arial" w:cs="David"/>
                <w:sz w:val="26"/>
                <w:szCs w:val="26"/>
                <w:rtl/>
              </w:rPr>
            </w:pPr>
            <w:r w:rsidRPr="00A34998">
              <w:rPr>
                <w:rFonts w:ascii="Arial" w:hAnsi="Arial" w:cs="David"/>
                <w:sz w:val="26"/>
                <w:szCs w:val="26"/>
                <w:rtl/>
              </w:rPr>
              <w:t>יום טוב</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line="360" w:lineRule="auto"/>
              <w:rPr>
                <w:rFonts w:ascii="Arial" w:hAnsi="Arial" w:cs="David"/>
                <w:sz w:val="26"/>
                <w:szCs w:val="26"/>
                <w:rtl/>
              </w:rPr>
            </w:pPr>
            <w:r w:rsidRPr="00A34998">
              <w:rPr>
                <w:rFonts w:ascii="Arial" w:hAnsi="Arial" w:cs="David"/>
                <w:sz w:val="26"/>
                <w:szCs w:val="26"/>
                <w:rtl/>
              </w:rPr>
              <w:t>'יום טוב שני של גלויות'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line="360" w:lineRule="auto"/>
              <w:rPr>
                <w:rFonts w:ascii="Arial" w:hAnsi="Arial" w:cs="David"/>
                <w:sz w:val="26"/>
                <w:szCs w:val="26"/>
                <w:rtl/>
              </w:rPr>
            </w:pPr>
            <w:r w:rsidRPr="00A34998">
              <w:rPr>
                <w:rFonts w:ascii="Arial" w:hAnsi="Arial" w:cs="David"/>
                <w:sz w:val="26"/>
                <w:szCs w:val="26"/>
                <w:rtl/>
              </w:rPr>
              <w:lastRenderedPageBreak/>
              <w:t>י"ז בתמוז</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hint="cs"/>
                <w:sz w:val="26"/>
                <w:szCs w:val="26"/>
                <w:rtl/>
              </w:rPr>
              <w:t>במעגל השנה - תעניות</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537E0" w:rsidRDefault="00C07F41" w:rsidP="00AA77F4">
            <w:pPr>
              <w:spacing w:line="360" w:lineRule="auto"/>
              <w:rPr>
                <w:rFonts w:ascii="Arial" w:hAnsi="Arial" w:cs="David"/>
                <w:sz w:val="26"/>
                <w:szCs w:val="26"/>
                <w:rtl/>
              </w:rPr>
            </w:pPr>
            <w:r w:rsidRPr="008537E0">
              <w:rPr>
                <w:rFonts w:ascii="Arial" w:hAnsi="Arial" w:cs="David"/>
                <w:sz w:val="26"/>
                <w:szCs w:val="26"/>
                <w:rtl/>
              </w:rPr>
              <w:t>'יעלה ויבוא'</w:t>
            </w:r>
          </w:p>
        </w:tc>
        <w:tc>
          <w:tcPr>
            <w:tcW w:w="643" w:type="pct"/>
            <w:tcBorders>
              <w:top w:val="single" w:sz="4" w:space="0" w:color="A5A5A5"/>
              <w:left w:val="single" w:sz="4" w:space="0" w:color="A5A5A5"/>
              <w:bottom w:val="single" w:sz="4" w:space="0" w:color="A5A5A5"/>
              <w:right w:val="single" w:sz="4" w:space="0" w:color="A5A5A5"/>
            </w:tcBorders>
          </w:tcPr>
          <w:p w:rsidR="00C07F41" w:rsidRPr="008537E0" w:rsidRDefault="00C07F41" w:rsidP="00AA77F4">
            <w:pPr>
              <w:spacing w:line="360" w:lineRule="auto"/>
              <w:rPr>
                <w:rFonts w:ascii="Arial" w:hAnsi="Arial" w:cs="David"/>
                <w:sz w:val="26"/>
                <w:szCs w:val="26"/>
                <w:rtl/>
              </w:rPr>
            </w:pPr>
            <w:r w:rsidRPr="008537E0">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8537E0" w:rsidRDefault="00C07F41" w:rsidP="00AA77F4">
            <w:pPr>
              <w:spacing w:line="360" w:lineRule="auto"/>
              <w:rPr>
                <w:rFonts w:ascii="Arial" w:hAnsi="Arial" w:cs="David"/>
                <w:sz w:val="26"/>
                <w:szCs w:val="26"/>
                <w:rtl/>
              </w:rPr>
            </w:pPr>
            <w:r w:rsidRPr="008537E0">
              <w:rPr>
                <w:rFonts w:ascii="Arial" w:hAnsi="Arial" w:cs="David"/>
                <w:sz w:val="26"/>
                <w:szCs w:val="26"/>
                <w:rtl/>
              </w:rPr>
              <w:t>בין אדם למקום - תפילה</w:t>
            </w:r>
            <w:r w:rsidRPr="008537E0">
              <w:rPr>
                <w:rFonts w:ascii="Arial" w:hAnsi="Arial" w:cs="David" w:hint="cs"/>
                <w:sz w:val="26"/>
                <w:szCs w:val="26"/>
                <w:rtl/>
              </w:rPr>
              <w:t xml:space="preserve"> , ברכות;</w:t>
            </w:r>
          </w:p>
          <w:p w:rsidR="00C07F41" w:rsidRPr="008537E0" w:rsidRDefault="00C07F41" w:rsidP="00AA77F4">
            <w:pPr>
              <w:spacing w:line="360" w:lineRule="auto"/>
              <w:rPr>
                <w:rFonts w:ascii="Arial" w:hAnsi="Arial" w:cs="David"/>
                <w:sz w:val="26"/>
                <w:szCs w:val="26"/>
                <w:rtl/>
              </w:rPr>
            </w:pPr>
            <w:r w:rsidRPr="008537E0">
              <w:rPr>
                <w:rFonts w:ascii="Arial" w:hAnsi="Arial" w:cs="David" w:hint="cs"/>
                <w:sz w:val="26"/>
                <w:szCs w:val="26"/>
                <w:rtl/>
              </w:rPr>
              <w:t xml:space="preserve">מעגל השנה </w:t>
            </w:r>
            <w:r w:rsidRPr="008537E0">
              <w:rPr>
                <w:rFonts w:ascii="Arial" w:hAnsi="Arial" w:cs="David"/>
                <w:sz w:val="26"/>
                <w:szCs w:val="26"/>
                <w:rtl/>
              </w:rPr>
              <w:t>–</w:t>
            </w:r>
            <w:r w:rsidRPr="008537E0">
              <w:rPr>
                <w:rFonts w:ascii="Arial" w:hAnsi="Arial" w:cs="David" w:hint="cs"/>
                <w:sz w:val="26"/>
                <w:szCs w:val="26"/>
                <w:rtl/>
              </w:rPr>
              <w:t xml:space="preserve"> יום טוב, ראש חודש </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line="360" w:lineRule="auto"/>
              <w:rPr>
                <w:rFonts w:ascii="Arial" w:hAnsi="Arial" w:cs="David"/>
                <w:sz w:val="26"/>
                <w:szCs w:val="26"/>
              </w:rPr>
            </w:pPr>
            <w:r>
              <w:rPr>
                <w:rFonts w:ascii="Arial" w:hAnsi="Arial" w:cs="David"/>
                <w:sz w:val="26"/>
                <w:szCs w:val="26"/>
                <w:rtl/>
              </w:rPr>
              <w:t>יָצָא/לֹא יָצָא (יְדֵי חוֹבָתוֹ)</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מילות דין</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יִשְׂרָאֵל</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מעמד מקיים המצווה</w:t>
            </w:r>
          </w:p>
        </w:tc>
      </w:tr>
      <w:tr w:rsidR="00C07F41" w:rsidTr="00AA77F4">
        <w:trPr>
          <w:trHeight w:val="54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A34998">
              <w:rPr>
                <w:rFonts w:ascii="Arial" w:hAnsi="Arial" w:cs="David"/>
                <w:sz w:val="26"/>
                <w:szCs w:val="26"/>
                <w:rtl/>
              </w:rPr>
              <w:t>'ישתבח'</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כ</w:t>
      </w:r>
    </w:p>
    <w:tbl>
      <w:tblPr>
        <w:bidiVisual/>
        <w:tblW w:w="4522" w:type="pct"/>
        <w:tblLook w:val="04A0" w:firstRow="1" w:lastRow="0" w:firstColumn="1" w:lastColumn="0" w:noHBand="0" w:noVBand="1"/>
      </w:tblPr>
      <w:tblGrid>
        <w:gridCol w:w="3033"/>
        <w:gridCol w:w="992"/>
        <w:gridCol w:w="3688"/>
      </w:tblGrid>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643"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8537E0" w:rsidRDefault="00C07F41" w:rsidP="00AA77F4">
            <w:pPr>
              <w:spacing w:before="120" w:after="120" w:line="360" w:lineRule="auto"/>
              <w:rPr>
                <w:rFonts w:ascii="Arial" w:hAnsi="Arial" w:cs="David"/>
                <w:sz w:val="26"/>
                <w:szCs w:val="26"/>
                <w:rtl/>
              </w:rPr>
            </w:pPr>
            <w:r w:rsidRPr="008537E0">
              <w:rPr>
                <w:rFonts w:ascii="Arial" w:hAnsi="Arial" w:cs="David"/>
                <w:sz w:val="26"/>
                <w:szCs w:val="26"/>
                <w:rtl/>
              </w:rPr>
              <w:t>'כבולעו כך פולטו'</w:t>
            </w:r>
          </w:p>
        </w:tc>
        <w:tc>
          <w:tcPr>
            <w:tcW w:w="643" w:type="pct"/>
            <w:tcBorders>
              <w:top w:val="single" w:sz="4" w:space="0" w:color="A5A5A5"/>
              <w:left w:val="single" w:sz="4" w:space="0" w:color="A5A5A5"/>
              <w:bottom w:val="single" w:sz="4" w:space="0" w:color="A5A5A5"/>
              <w:right w:val="single" w:sz="4" w:space="0" w:color="A5A5A5"/>
            </w:tcBorders>
          </w:tcPr>
          <w:p w:rsidR="00C07F41" w:rsidRPr="008537E0" w:rsidRDefault="00C07F41" w:rsidP="00AA77F4">
            <w:pPr>
              <w:spacing w:before="120" w:after="120" w:line="360" w:lineRule="auto"/>
              <w:rPr>
                <w:rFonts w:ascii="Arial" w:hAnsi="Arial" w:cs="David"/>
                <w:sz w:val="26"/>
                <w:szCs w:val="26"/>
                <w:rtl/>
              </w:rPr>
            </w:pPr>
            <w:r w:rsidRPr="008537E0">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8537E0" w:rsidRDefault="00C07F41" w:rsidP="00AA77F4">
            <w:pPr>
              <w:spacing w:line="360" w:lineRule="auto"/>
              <w:rPr>
                <w:rFonts w:ascii="Arial" w:hAnsi="Arial" w:cs="David"/>
                <w:sz w:val="26"/>
                <w:szCs w:val="26"/>
                <w:rtl/>
              </w:rPr>
            </w:pPr>
            <w:r w:rsidRPr="008537E0">
              <w:rPr>
                <w:rFonts w:ascii="Arial" w:hAnsi="Arial" w:cs="David"/>
                <w:sz w:val="26"/>
                <w:szCs w:val="26"/>
                <w:rtl/>
              </w:rPr>
              <w:t>בין אדם למקום - כשרות</w:t>
            </w:r>
            <w:r w:rsidRPr="008537E0">
              <w:rPr>
                <w:rFonts w:ascii="Arial" w:hAnsi="Arial" w:cs="David" w:hint="cs"/>
                <w:sz w:val="26"/>
                <w:szCs w:val="26"/>
                <w:rtl/>
              </w:rPr>
              <w:t>;</w:t>
            </w:r>
          </w:p>
          <w:p w:rsidR="00C07F41" w:rsidRPr="008537E0" w:rsidRDefault="00C07F41" w:rsidP="00AA77F4">
            <w:pPr>
              <w:spacing w:line="360" w:lineRule="auto"/>
              <w:rPr>
                <w:rFonts w:ascii="Arial" w:hAnsi="Arial" w:cs="David"/>
                <w:sz w:val="26"/>
                <w:szCs w:val="26"/>
                <w:rtl/>
              </w:rPr>
            </w:pPr>
            <w:r w:rsidRPr="008537E0">
              <w:rPr>
                <w:rFonts w:ascii="Arial" w:hAnsi="Arial" w:cs="David"/>
                <w:sz w:val="26"/>
                <w:szCs w:val="26"/>
                <w:rtl/>
              </w:rPr>
              <w:t xml:space="preserve"> במעגל השנה - פסח וימי הספירה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כְּדֵי אֲכִילַת פְּרָס</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שיעורים ומידות בהלכה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כֹּהֵן</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מעמד מקיים המצווה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כַּוָּנָה (</w:t>
            </w:r>
            <w:proofErr w:type="spellStart"/>
            <w:r>
              <w:rPr>
                <w:rFonts w:ascii="Arial" w:hAnsi="Arial" w:cs="David"/>
                <w:sz w:val="26"/>
                <w:szCs w:val="26"/>
                <w:rtl/>
              </w:rPr>
              <w:t>לְכַוֵּן</w:t>
            </w:r>
            <w:proofErr w:type="spellEnd"/>
            <w:r>
              <w:rPr>
                <w:rFonts w:ascii="Arial" w:hAnsi="Arial" w:cs="David"/>
                <w:sz w:val="26"/>
                <w:szCs w:val="26"/>
                <w:rtl/>
              </w:rPr>
              <w:t xml:space="preserve"> - מְכַוְּנִים)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F77F52">
              <w:rPr>
                <w:rFonts w:ascii="Arial" w:hAnsi="Arial" w:cs="David"/>
                <w:sz w:val="26"/>
                <w:szCs w:val="26"/>
                <w:rtl/>
              </w:rPr>
              <w:t>נסיבות בקיום המצווה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כוונת הלב</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'כורך'</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כַּזַּיִת - חֲצִי זַיִת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שיעורים ומידות בהלכה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proofErr w:type="spellStart"/>
            <w:r w:rsidRPr="00541667">
              <w:rPr>
                <w:rFonts w:ascii="Arial" w:hAnsi="Arial" w:cs="David"/>
                <w:sz w:val="26"/>
                <w:szCs w:val="26"/>
                <w:rtl/>
              </w:rPr>
              <w:t>כח</w:t>
            </w:r>
            <w:proofErr w:type="spellEnd"/>
            <w:r w:rsidRPr="00541667">
              <w:rPr>
                <w:rFonts w:ascii="Arial" w:hAnsi="Arial" w:cs="David"/>
                <w:sz w:val="26"/>
                <w:szCs w:val="26"/>
                <w:rtl/>
              </w:rPr>
              <w:t xml:space="preserve"> גברא</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C93CEC">
              <w:rPr>
                <w:rFonts w:ascii="Arial" w:hAnsi="Arial" w:cs="David"/>
                <w:sz w:val="26"/>
                <w:szCs w:val="26"/>
                <w:rtl/>
              </w:rPr>
              <w:t xml:space="preserve">בין אדם למקום -  </w:t>
            </w:r>
            <w:r w:rsidRPr="00C93CEC">
              <w:rPr>
                <w:rFonts w:ascii="Arial" w:hAnsi="Arial" w:cs="David" w:hint="cs"/>
                <w:sz w:val="26"/>
                <w:szCs w:val="26"/>
                <w:rtl/>
              </w:rPr>
              <w:t xml:space="preserve">  סעודה וברכות, השכמת הבוקר</w:t>
            </w:r>
          </w:p>
          <w:p w:rsidR="00C07F41" w:rsidRPr="00F77F52" w:rsidRDefault="00C07F41" w:rsidP="00AA77F4">
            <w:pPr>
              <w:spacing w:line="360" w:lineRule="auto"/>
              <w:rPr>
                <w:rFonts w:ascii="Arial" w:hAnsi="Arial" w:cs="David"/>
                <w:sz w:val="26"/>
                <w:szCs w:val="26"/>
                <w:rtl/>
              </w:rPr>
            </w:pP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כיבוד אב ואם</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line="360" w:lineRule="auto"/>
              <w:rPr>
                <w:rFonts w:ascii="Arial" w:hAnsi="Arial" w:cs="David"/>
                <w:sz w:val="26"/>
                <w:szCs w:val="26"/>
                <w:rtl/>
              </w:rPr>
            </w:pP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'כל נדרי'</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lastRenderedPageBreak/>
              <w:t>כלי שמלאכתו לאיסור</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כפרה</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'כרפס'</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כָּשֵׁר (כְּשֵׁרָה - כְּשֵׁרִים - כְּשֵׁרוֹת)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מילות דין</w:t>
            </w:r>
          </w:p>
        </w:tc>
      </w:tr>
      <w:tr w:rsidR="00C07F41" w:rsidTr="00AA77F4">
        <w:trPr>
          <w:trHeight w:val="20"/>
        </w:trPr>
        <w:tc>
          <w:tcPr>
            <w:tcW w:w="1966"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hint="cs"/>
                <w:sz w:val="26"/>
                <w:szCs w:val="26"/>
                <w:rtl/>
              </w:rPr>
              <w:t xml:space="preserve"> </w:t>
            </w:r>
            <w:r w:rsidRPr="00B33C87">
              <w:rPr>
                <w:rFonts w:ascii="Arial" w:hAnsi="Arial" w:cs="David"/>
                <w:sz w:val="26"/>
                <w:szCs w:val="26"/>
                <w:rtl/>
              </w:rPr>
              <w:t>כשרות</w:t>
            </w:r>
          </w:p>
        </w:tc>
        <w:tc>
          <w:tcPr>
            <w:tcW w:w="643"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ל</w:t>
      </w:r>
    </w:p>
    <w:tbl>
      <w:tblPr>
        <w:bidiVisual/>
        <w:tblW w:w="4522" w:type="pct"/>
        <w:tblLayout w:type="fixed"/>
        <w:tblLook w:val="04A0" w:firstRow="1" w:lastRow="0" w:firstColumn="1" w:lastColumn="0" w:noHBand="0" w:noVBand="1"/>
      </w:tblPr>
      <w:tblGrid>
        <w:gridCol w:w="2890"/>
        <w:gridCol w:w="1135"/>
        <w:gridCol w:w="3688"/>
      </w:tblGrid>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73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before="120" w:after="120" w:line="360" w:lineRule="auto"/>
              <w:rPr>
                <w:rFonts w:ascii="Arial" w:hAnsi="Arial" w:cs="David"/>
                <w:sz w:val="26"/>
                <w:szCs w:val="26"/>
                <w:rtl/>
              </w:rPr>
            </w:pPr>
            <w:r w:rsidRPr="00A34998">
              <w:rPr>
                <w:rFonts w:ascii="Arial" w:hAnsi="Arial" w:cs="David"/>
                <w:sz w:val="26"/>
                <w:szCs w:val="26"/>
                <w:rtl/>
              </w:rPr>
              <w:t>'לא תתעלם'</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line="360" w:lineRule="auto"/>
              <w:rPr>
                <w:rFonts w:ascii="Arial" w:hAnsi="Arial" w:cs="David"/>
                <w:sz w:val="26"/>
                <w:szCs w:val="26"/>
                <w:rtl/>
              </w:rPr>
            </w:pPr>
            <w:r>
              <w:rPr>
                <w:rFonts w:ascii="Arial" w:hAnsi="Arial" w:cs="David" w:hint="cs"/>
                <w:sz w:val="26"/>
                <w:szCs w:val="26"/>
                <w:rtl/>
              </w:rPr>
              <w:t>השבת אבדה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A34998">
              <w:rPr>
                <w:rFonts w:ascii="Arial" w:hAnsi="Arial" w:cs="David"/>
                <w:sz w:val="26"/>
                <w:szCs w:val="26"/>
                <w:rtl/>
              </w:rPr>
              <w:t>ל"ג בעומר</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A34998" w:rsidRDefault="00C07F41" w:rsidP="00AA77F4">
            <w:pPr>
              <w:spacing w:before="120" w:after="120" w:line="360" w:lineRule="auto"/>
              <w:rPr>
                <w:rFonts w:ascii="Arial" w:hAnsi="Arial" w:cs="David"/>
                <w:sz w:val="26"/>
                <w:szCs w:val="26"/>
                <w:rtl/>
              </w:rPr>
            </w:pPr>
            <w:r w:rsidRPr="00A34998">
              <w:rPr>
                <w:rFonts w:ascii="Arial" w:hAnsi="Arial" w:cs="David"/>
                <w:sz w:val="26"/>
                <w:szCs w:val="26"/>
                <w:rtl/>
              </w:rPr>
              <w:t>'לדוד ה' אורי וישעי'</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לְהוֹצִיא יְדֵי חוֹבָה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מילות דין</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לְהָקֵל - לְהַחְמִיר</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דרגות בקיום המצווה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לֵוִי</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מעמד מקיים המצווה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A34998">
              <w:rPr>
                <w:rFonts w:ascii="Arial" w:hAnsi="Arial" w:cs="David"/>
                <w:sz w:val="26"/>
                <w:szCs w:val="26"/>
                <w:rtl/>
              </w:rPr>
              <w:t>ליל הסדר</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proofErr w:type="spellStart"/>
            <w:r>
              <w:rPr>
                <w:rFonts w:ascii="Arial" w:hAnsi="Arial" w:cs="David"/>
                <w:sz w:val="26"/>
                <w:szCs w:val="26"/>
                <w:rtl/>
              </w:rPr>
              <w:t>לְכַתְּחִלָּה</w:t>
            </w:r>
            <w:proofErr w:type="spellEnd"/>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דרגות בקיום המצווה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לִפְנִים מִשּׁוּרַת הַדִּין</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דרגות בקיום המצווה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לָצֵאת יְדֵי חוֹבָה (יָצָא יְדֵי חוֹבָה - לֹא יָצָא יְדֵי חוֹבָה)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מילות דין</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proofErr w:type="spellStart"/>
            <w:r>
              <w:rPr>
                <w:rFonts w:ascii="Arial" w:hAnsi="Arial" w:cs="David"/>
                <w:sz w:val="26"/>
                <w:szCs w:val="26"/>
                <w:rtl/>
              </w:rPr>
              <w:t>לְצֹרֶך</w:t>
            </w:r>
            <w:proofErr w:type="spellEnd"/>
            <w:r>
              <w:rPr>
                <w:rFonts w:ascii="Arial" w:hAnsi="Arial" w:cs="David"/>
                <w:sz w:val="26"/>
                <w:szCs w:val="26"/>
                <w:rtl/>
              </w:rPr>
              <w:t>ְ מִצְוָה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sidRPr="00F77F52">
              <w:rPr>
                <w:rFonts w:ascii="Arial" w:hAnsi="Arial" w:cs="David"/>
                <w:sz w:val="26"/>
                <w:szCs w:val="26"/>
                <w:rtl/>
              </w:rPr>
              <w:t>נסיבות בקיום המצוו</w:t>
            </w:r>
            <w:r>
              <w:rPr>
                <w:rFonts w:ascii="Arial" w:hAnsi="Arial" w:cs="David" w:hint="cs"/>
                <w:sz w:val="26"/>
                <w:szCs w:val="26"/>
                <w:rtl/>
              </w:rPr>
              <w:t>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lastRenderedPageBreak/>
        <w:t>מ</w:t>
      </w:r>
    </w:p>
    <w:tbl>
      <w:tblPr>
        <w:bidiVisual/>
        <w:tblW w:w="4522" w:type="pct"/>
        <w:tblLook w:val="04A0" w:firstRow="1" w:lastRow="0" w:firstColumn="1" w:lastColumn="0" w:noHBand="0" w:noVBand="1"/>
      </w:tblPr>
      <w:tblGrid>
        <w:gridCol w:w="2902"/>
        <w:gridCol w:w="1123"/>
        <w:gridCol w:w="3688"/>
      </w:tblGrid>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728"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מאכלות אסורים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Pr>
                <w:rFonts w:ascii="Arial" w:hAnsi="Arial" w:cs="David"/>
                <w:sz w:val="26"/>
                <w:szCs w:val="26"/>
                <w:rtl/>
              </w:rPr>
              <w:t>בין אדם למקום - כשרות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מגילת אסתר</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מגילת רות</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Pr>
                <w:rFonts w:ascii="Arial" w:hAnsi="Arial" w:cs="David"/>
                <w:sz w:val="26"/>
                <w:szCs w:val="26"/>
                <w:rtl/>
              </w:rPr>
              <w:t>במעגל השנה - שבועות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proofErr w:type="spellStart"/>
            <w:r>
              <w:rPr>
                <w:rFonts w:ascii="Arial" w:hAnsi="Arial" w:cs="David"/>
                <w:sz w:val="26"/>
                <w:szCs w:val="26"/>
                <w:rtl/>
              </w:rPr>
              <w:t>מִדְּאוֹרַיְתָא</w:t>
            </w:r>
            <w:proofErr w:type="spellEnd"/>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sidRPr="00F77F52">
              <w:rPr>
                <w:rFonts w:ascii="Arial" w:hAnsi="Arial" w:cs="David"/>
                <w:sz w:val="26"/>
                <w:szCs w:val="26"/>
                <w:rtl/>
              </w:rPr>
              <w:t>מעמד המצווה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מִדַּת חֲסִידוּת</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דרגות בקיום המצווה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'מודים דרבנן'</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Pr>
            </w:pPr>
            <w:r w:rsidRPr="00423BFB">
              <w:rPr>
                <w:rFonts w:ascii="Arial" w:hAnsi="Arial" w:cs="David"/>
                <w:sz w:val="26"/>
                <w:szCs w:val="26"/>
                <w:rtl/>
              </w:rPr>
              <w:t>מוקצה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'מוקצה מחמת גופו'</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'מוקצה מחמת חסרון כיס'</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'מורא אב ואם'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77F52" w:rsidRDefault="00C07F41" w:rsidP="00AA77F4">
            <w:pPr>
              <w:spacing w:line="360" w:lineRule="auto"/>
              <w:rPr>
                <w:rFonts w:ascii="Arial" w:hAnsi="Arial" w:cs="David"/>
                <w:sz w:val="26"/>
                <w:szCs w:val="26"/>
                <w:rtl/>
              </w:rPr>
            </w:pP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מוֹרֵה הוֹרָאָה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מושגים שונים</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מחזור</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E14218">
              <w:rPr>
                <w:rFonts w:ascii="Arial" w:hAnsi="Arial" w:cs="David" w:hint="cs"/>
                <w:sz w:val="26"/>
                <w:szCs w:val="26"/>
                <w:rtl/>
              </w:rPr>
              <w:t>במעגל השנה</w:t>
            </w:r>
            <w:r>
              <w:rPr>
                <w:rFonts w:ascii="Arial" w:hAnsi="Arial" w:cs="David" w:hint="cs"/>
                <w:sz w:val="26"/>
                <w:szCs w:val="26"/>
                <w:rtl/>
              </w:rPr>
              <w:t xml:space="preserve"> -</w:t>
            </w:r>
            <w:r w:rsidRPr="00E14218">
              <w:rPr>
                <w:rFonts w:ascii="Arial" w:hAnsi="Arial" w:cs="David" w:hint="cs"/>
                <w:sz w:val="26"/>
                <w:szCs w:val="26"/>
                <w:rtl/>
              </w:rPr>
              <w:t xml:space="preserve"> חגי תשרי</w:t>
            </w:r>
            <w:r>
              <w:rPr>
                <w:rFonts w:ascii="Arial" w:hAnsi="Arial" w:cs="David" w:hint="cs"/>
                <w:sz w:val="26"/>
                <w:szCs w:val="26"/>
                <w:rtl/>
              </w:rPr>
              <w:t xml:space="preserve"> </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מַחֲלֹקֶת</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יסודות התורה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מכירת חמץ</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מלאכה בחול המועד</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מלאכה ביום טוב</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מלאכה בשבת</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lastRenderedPageBreak/>
              <w:t>מלאכת הוצאה'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מלאכת עבודה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703"/>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bidi w:val="0"/>
              <w:spacing w:after="0" w:line="240" w:lineRule="auto"/>
              <w:jc w:val="right"/>
              <w:rPr>
                <w:rFonts w:ascii="Times New Roman" w:hAnsi="Times New Roman" w:cs="Times New Roman"/>
                <w:sz w:val="24"/>
                <w:szCs w:val="24"/>
              </w:rPr>
            </w:pPr>
            <w:r>
              <w:rPr>
                <w:rFonts w:ascii="Arial" w:hAnsi="Arial" w:cs="David"/>
                <w:sz w:val="26"/>
                <w:szCs w:val="26"/>
                <w:rtl/>
              </w:rPr>
              <w:t>מלכויות - זיכרונות ושופרות</w:t>
            </w:r>
            <w:r>
              <w:rPr>
                <w:rFonts w:ascii="Times New Roman" w:hAnsi="Times New Roman" w:cs="Times New Roman"/>
                <w:sz w:val="24"/>
                <w:szCs w:val="24"/>
                <w:rtl/>
              </w:rPr>
              <w:t xml:space="preserve"> </w:t>
            </w:r>
          </w:p>
          <w:p w:rsidR="00C07F41" w:rsidRPr="00423BFB" w:rsidRDefault="00C07F41" w:rsidP="00AA77F4">
            <w:pPr>
              <w:spacing w:before="120" w:after="120" w:line="360" w:lineRule="auto"/>
              <w:rPr>
                <w:rFonts w:ascii="Arial" w:hAnsi="Arial" w:cs="David"/>
                <w:sz w:val="26"/>
                <w:szCs w:val="26"/>
                <w:rtl/>
              </w:rPr>
            </w:pP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423BFB"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'ממצוא חפצך ודבר דבר'</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541667" w:rsidRDefault="00C07F41" w:rsidP="00AA77F4">
            <w:pPr>
              <w:spacing w:before="120" w:after="120" w:line="360" w:lineRule="auto"/>
              <w:rPr>
                <w:rFonts w:ascii="Arial" w:hAnsi="Arial" w:cs="David"/>
                <w:sz w:val="26"/>
                <w:szCs w:val="26"/>
              </w:rPr>
            </w:pPr>
            <w:r w:rsidRPr="00541667">
              <w:rPr>
                <w:rFonts w:ascii="Arial" w:hAnsi="Arial" w:cs="David"/>
                <w:sz w:val="26"/>
                <w:szCs w:val="26"/>
                <w:rtl/>
              </w:rPr>
              <w:t>מִנְהָג</w:t>
            </w:r>
            <w:r w:rsidRPr="00541667">
              <w:rPr>
                <w:rFonts w:ascii="Arial" w:hAnsi="Arial" w:cs="David" w:hint="cs"/>
                <w:sz w:val="26"/>
                <w:szCs w:val="26"/>
                <w:rtl/>
              </w:rPr>
              <w:t xml:space="preserve"> </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sidRPr="00F77F52">
              <w:rPr>
                <w:rFonts w:ascii="Arial" w:hAnsi="Arial" w:cs="David"/>
                <w:sz w:val="26"/>
                <w:szCs w:val="26"/>
                <w:rtl/>
              </w:rPr>
              <w:t>מעמד המצווה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מִנְהַג הַמְּדִינָה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sidRPr="00F77F52">
              <w:rPr>
                <w:rFonts w:ascii="Arial" w:hAnsi="Arial" w:cs="David"/>
                <w:sz w:val="26"/>
                <w:szCs w:val="26"/>
                <w:rtl/>
              </w:rPr>
              <w:t>מעמד המצווה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מִנְהַג נְבִיאִים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sidRPr="00F77F52">
              <w:rPr>
                <w:rFonts w:ascii="Arial" w:hAnsi="Arial" w:cs="David"/>
                <w:sz w:val="26"/>
                <w:szCs w:val="26"/>
                <w:rtl/>
              </w:rPr>
              <w:t>מעמד המצווה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מנורת חנוכה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tabs>
                <w:tab w:val="left" w:pos="799"/>
              </w:tabs>
              <w:spacing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w:t>
            </w:r>
            <w:r>
              <w:rPr>
                <w:rFonts w:ascii="Arial" w:hAnsi="Arial" w:cs="David"/>
                <w:sz w:val="26"/>
                <w:szCs w:val="26"/>
                <w:rtl/>
              </w:rPr>
              <w:t>חנוכה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מִנְחָה קְטַנָּה - מִנְחָה גְּדוֹלָה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זמנים בהלכה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423BFB">
              <w:rPr>
                <w:rFonts w:ascii="Arial" w:hAnsi="Arial" w:cs="David"/>
                <w:sz w:val="26"/>
                <w:szCs w:val="26"/>
                <w:rtl/>
              </w:rPr>
              <w:t>מניין</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מעות חיטים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מְעַכֵּב - אֵינוֹ מְעַכֵּב</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sidRPr="00F77F52">
              <w:rPr>
                <w:rFonts w:ascii="Arial" w:hAnsi="Arial" w:cs="David"/>
                <w:sz w:val="26"/>
                <w:szCs w:val="26"/>
                <w:rtl/>
              </w:rPr>
              <w:t>מילות דין</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מעשר כספים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r>
              <w:rPr>
                <w:rFonts w:ascii="Arial" w:hAnsi="Arial" w:cs="David" w:hint="cs"/>
                <w:sz w:val="26"/>
                <w:szCs w:val="26"/>
                <w:rtl/>
              </w:rPr>
              <w:t xml:space="preserve"> - צדקה</w:t>
            </w:r>
          </w:p>
          <w:p w:rsidR="00C07F41" w:rsidRPr="00F77F52" w:rsidRDefault="00C07F41" w:rsidP="00AA77F4">
            <w:pPr>
              <w:spacing w:line="360" w:lineRule="auto"/>
              <w:rPr>
                <w:rFonts w:ascii="Arial" w:hAnsi="Arial" w:cs="David"/>
                <w:sz w:val="26"/>
                <w:szCs w:val="26"/>
                <w:rtl/>
              </w:rPr>
            </w:pP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מפריסות פרסה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בין אדם למקום - כשרות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מצה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מצה עשירה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מצה שמורה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Pr>
                <w:rFonts w:ascii="Arial" w:hAnsi="Arial" w:cs="David" w:hint="cs"/>
                <w:sz w:val="26"/>
                <w:szCs w:val="26"/>
                <w:rtl/>
              </w:rPr>
              <w:t xml:space="preserve">מצווה </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hint="cs"/>
                <w:sz w:val="26"/>
                <w:szCs w:val="26"/>
                <w:rtl/>
              </w:rPr>
              <w:t>מושגים שונים</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מצוות הלוואה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r>
              <w:rPr>
                <w:rFonts w:ascii="Arial" w:hAnsi="Arial" w:cs="David" w:hint="cs"/>
                <w:sz w:val="26"/>
                <w:szCs w:val="26"/>
                <w:rtl/>
              </w:rPr>
              <w:t xml:space="preserve"> - הלוואה לעני</w:t>
            </w:r>
          </w:p>
          <w:p w:rsidR="00C07F41" w:rsidRPr="00F77F52" w:rsidRDefault="00C07F41" w:rsidP="00AA77F4">
            <w:pPr>
              <w:spacing w:line="360" w:lineRule="auto"/>
              <w:rPr>
                <w:rFonts w:ascii="Arial" w:hAnsi="Arial" w:cs="David"/>
                <w:sz w:val="26"/>
                <w:szCs w:val="26"/>
                <w:rtl/>
              </w:rPr>
            </w:pP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955B76" w:rsidRDefault="00C07F41" w:rsidP="00AA77F4">
            <w:pPr>
              <w:spacing w:before="120" w:after="120" w:line="360" w:lineRule="auto"/>
              <w:rPr>
                <w:rFonts w:ascii="Arial" w:hAnsi="Arial" w:cs="David"/>
                <w:sz w:val="26"/>
                <w:szCs w:val="26"/>
                <w:rtl/>
              </w:rPr>
            </w:pPr>
            <w:r w:rsidRPr="00955B76">
              <w:rPr>
                <w:rFonts w:ascii="Arial" w:hAnsi="Arial" w:cs="David" w:hint="cs"/>
                <w:sz w:val="26"/>
                <w:szCs w:val="26"/>
                <w:rtl/>
              </w:rPr>
              <w:lastRenderedPageBreak/>
              <w:t>מצוות התלויות בארץ</w:t>
            </w:r>
          </w:p>
        </w:tc>
        <w:tc>
          <w:tcPr>
            <w:tcW w:w="728" w:type="pct"/>
            <w:tcBorders>
              <w:top w:val="single" w:sz="4" w:space="0" w:color="A5A5A5"/>
              <w:left w:val="single" w:sz="4" w:space="0" w:color="A5A5A5"/>
              <w:bottom w:val="single" w:sz="4" w:space="0" w:color="A5A5A5"/>
              <w:right w:val="single" w:sz="4" w:space="0" w:color="A5A5A5"/>
            </w:tcBorders>
          </w:tcPr>
          <w:p w:rsidR="00C07F41" w:rsidRPr="00955B76" w:rsidRDefault="00C07F41" w:rsidP="00AA77F4">
            <w:pPr>
              <w:spacing w:before="120" w:after="120" w:line="360" w:lineRule="auto"/>
              <w:rPr>
                <w:rFonts w:ascii="Arial" w:hAnsi="Arial" w:cs="David"/>
                <w:sz w:val="26"/>
                <w:szCs w:val="26"/>
                <w:rtl/>
              </w:rPr>
            </w:pPr>
            <w:r w:rsidRPr="00955B76">
              <w:rPr>
                <w:rFonts w:ascii="Arial" w:hAnsi="Arial" w:cs="David" w:hint="cs"/>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955B76" w:rsidRDefault="00C07F41" w:rsidP="00AA77F4">
            <w:pPr>
              <w:spacing w:line="360" w:lineRule="auto"/>
              <w:jc w:val="both"/>
              <w:rPr>
                <w:rFonts w:ascii="Arial" w:hAnsi="Arial" w:cs="David"/>
                <w:sz w:val="26"/>
                <w:szCs w:val="26"/>
                <w:rtl/>
              </w:rPr>
            </w:pPr>
            <w:r w:rsidRPr="00955B76">
              <w:rPr>
                <w:rFonts w:ascii="Arial" w:hAnsi="Arial" w:cs="David" w:hint="cs"/>
                <w:sz w:val="26"/>
                <w:szCs w:val="26"/>
                <w:rtl/>
              </w:rPr>
              <w:t>בין אדם למקום, מצוות התלויות בארץ</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541667">
              <w:rPr>
                <w:rFonts w:ascii="Arial" w:hAnsi="Arial" w:cs="David"/>
                <w:sz w:val="26"/>
                <w:szCs w:val="26"/>
                <w:rtl/>
              </w:rPr>
              <w:t>מִצְוַת עֲשֵׂה - מִצְוַת לֹא תַעֲשֶׂה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tl/>
              </w:rPr>
            </w:pPr>
            <w:r>
              <w:rPr>
                <w:rFonts w:ascii="Arial" w:hAnsi="Arial" w:cs="David" w:hint="cs"/>
                <w:sz w:val="26"/>
                <w:szCs w:val="26"/>
                <w:rtl/>
              </w:rPr>
              <w:t>יסודות התורה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Calibri" w:eastAsia="Calibri" w:hAnsi="Calibri"/>
                <w:b/>
                <w:bCs/>
                <w:rtl/>
              </w:rPr>
            </w:pPr>
            <w:r>
              <w:rPr>
                <w:rFonts w:ascii="Arial" w:hAnsi="Arial" w:cs="David"/>
                <w:sz w:val="26"/>
                <w:szCs w:val="26"/>
                <w:rtl/>
              </w:rPr>
              <w:t xml:space="preserve">מִּצְוַת עֲשֵׂה שֶׁהַזְּמַן </w:t>
            </w:r>
            <w:proofErr w:type="spellStart"/>
            <w:r>
              <w:rPr>
                <w:rFonts w:ascii="Arial" w:hAnsi="Arial" w:cs="David"/>
                <w:sz w:val="26"/>
                <w:szCs w:val="26"/>
                <w:rtl/>
              </w:rPr>
              <w:t>גְּרָמָא</w:t>
            </w:r>
            <w:proofErr w:type="spellEnd"/>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tl/>
              </w:rPr>
            </w:pPr>
            <w:r>
              <w:rPr>
                <w:rFonts w:ascii="Arial" w:hAnsi="Arial" w:cs="David"/>
                <w:sz w:val="26"/>
                <w:szCs w:val="26"/>
                <w:rtl/>
              </w:rPr>
              <w:t>כללים והנהגות</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מצת מצווה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מקרא מגילה</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מרור</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משלוח מנות</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מתן בסתר</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81"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מתנות לאביונים</w:t>
            </w:r>
          </w:p>
        </w:tc>
        <w:tc>
          <w:tcPr>
            <w:tcW w:w="728"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77F52"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נ</w:t>
      </w:r>
    </w:p>
    <w:tbl>
      <w:tblPr>
        <w:bidiVisual/>
        <w:tblW w:w="4522" w:type="pct"/>
        <w:tblLook w:val="04A0" w:firstRow="1" w:lastRow="0" w:firstColumn="1" w:lastColumn="0" w:noHBand="0" w:noVBand="1"/>
      </w:tblPr>
      <w:tblGrid>
        <w:gridCol w:w="2890"/>
        <w:gridCol w:w="1135"/>
        <w:gridCol w:w="3688"/>
      </w:tblGrid>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73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נוגש / נושה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rPr>
                <w:rFonts w:ascii="Arial" w:hAnsi="Arial" w:cs="David"/>
                <w:sz w:val="26"/>
                <w:szCs w:val="26"/>
                <w:rtl/>
              </w:rPr>
            </w:pPr>
            <w:r>
              <w:rPr>
                <w:rFonts w:ascii="Arial" w:hAnsi="Arial" w:cs="David" w:hint="cs"/>
                <w:sz w:val="26"/>
                <w:szCs w:val="26"/>
                <w:rtl/>
              </w:rPr>
              <w:t>הלוואה לעני</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נוי מצווה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אלול וחגי תשרי </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נולד</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נזק</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jc w:val="both"/>
              <w:rPr>
                <w:rFonts w:ascii="Arial" w:hAnsi="Arial" w:cs="David"/>
                <w:sz w:val="26"/>
                <w:szCs w:val="26"/>
                <w:rtl/>
              </w:rPr>
            </w:pPr>
            <w:r w:rsidRPr="00BD2C72">
              <w:rPr>
                <w:rFonts w:ascii="Arial" w:hAnsi="Arial" w:cs="David"/>
                <w:sz w:val="26"/>
                <w:szCs w:val="26"/>
                <w:rtl/>
              </w:rPr>
              <w:t>נזקי הגוף</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נטילת ידיים לסעודה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 סעודה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נטילת ידיים שחרית</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2A5FCE">
              <w:rPr>
                <w:rFonts w:ascii="Arial" w:hAnsi="Arial" w:cs="David"/>
                <w:sz w:val="26"/>
                <w:szCs w:val="26"/>
                <w:rtl/>
              </w:rPr>
              <w:t>בין אדם למקום</w:t>
            </w:r>
            <w:r w:rsidRPr="002A5FCE">
              <w:rPr>
                <w:rFonts w:ascii="Arial" w:hAnsi="Arial" w:cs="David" w:hint="cs"/>
                <w:sz w:val="26"/>
                <w:szCs w:val="26"/>
                <w:rtl/>
              </w:rPr>
              <w:t xml:space="preserve"> - השכמת הבוקר</w:t>
            </w:r>
            <w:r>
              <w:rPr>
                <w:rFonts w:ascii="Arial" w:hAnsi="Arial" w:cs="David" w:hint="cs"/>
                <w:sz w:val="26"/>
                <w:szCs w:val="26"/>
                <w:rtl/>
              </w:rPr>
              <w:t xml:space="preserve"> </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ניסוך המים</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אלול וחגי תשרי </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lastRenderedPageBreak/>
              <w:t>נר חנוכה</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w:t>
            </w:r>
            <w:r>
              <w:rPr>
                <w:rFonts w:ascii="Arial" w:hAnsi="Arial" w:cs="David"/>
                <w:sz w:val="26"/>
                <w:szCs w:val="26"/>
                <w:rtl/>
              </w:rPr>
              <w:t>חנוכה</w:t>
            </w:r>
          </w:p>
        </w:tc>
      </w:tr>
      <w:tr w:rsidR="00C07F41" w:rsidTr="00AA77F4">
        <w:trPr>
          <w:trHeight w:val="20"/>
        </w:trPr>
        <w:tc>
          <w:tcPr>
            <w:tcW w:w="1873"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נשיאת כפים</w:t>
            </w:r>
          </w:p>
        </w:tc>
        <w:tc>
          <w:tcPr>
            <w:tcW w:w="73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ס</w:t>
      </w:r>
    </w:p>
    <w:tbl>
      <w:tblPr>
        <w:bidiVisual/>
        <w:tblW w:w="4522" w:type="pct"/>
        <w:tblLayout w:type="fixed"/>
        <w:tblLook w:val="04A0" w:firstRow="1" w:lastRow="0" w:firstColumn="1" w:lastColumn="0" w:noHBand="0" w:noVBand="1"/>
      </w:tblPr>
      <w:tblGrid>
        <w:gridCol w:w="2891"/>
        <w:gridCol w:w="1134"/>
        <w:gridCol w:w="3688"/>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735"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סדר העבודה</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סוכה</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אלול וחגי תשרי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סידור</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סימן היכר</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כשרות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סימני הסדר</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סימני טהרה בבשר ובדגים</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כשרות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סכך</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סליחה</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סליחות</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סְעוּדַת מִצְוָה</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מושגים שונים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סעודת פורים</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D2C72"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ספירת העומר</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סָפֵק</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sidRPr="00FC11AC">
              <w:rPr>
                <w:rFonts w:ascii="Arial" w:hAnsi="Arial" w:cs="David"/>
                <w:sz w:val="26"/>
                <w:szCs w:val="26"/>
                <w:rtl/>
              </w:rPr>
              <w:t>נסיבות בקיום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D2C72">
              <w:rPr>
                <w:rFonts w:ascii="Arial" w:hAnsi="Arial" w:cs="David"/>
                <w:sz w:val="26"/>
                <w:szCs w:val="26"/>
                <w:rtl/>
              </w:rPr>
              <w:t>'ספק ברכות להקל'</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סְפָרַד - מִנְהַג סְפָרַד (אוֹ: עֲדוֹת הַמִּזְרָח)</w:t>
            </w:r>
          </w:p>
        </w:tc>
        <w:tc>
          <w:tcPr>
            <w:tcW w:w="735"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2391"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יסודות התורה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lastRenderedPageBreak/>
        <w:t>ע</w:t>
      </w:r>
    </w:p>
    <w:tbl>
      <w:tblPr>
        <w:bidiVisual/>
        <w:tblW w:w="4522" w:type="pct"/>
        <w:tblLook w:val="04A0" w:firstRow="1" w:lastRow="0" w:firstColumn="1" w:lastColumn="0" w:noHBand="0" w:noVBand="1"/>
      </w:tblPr>
      <w:tblGrid>
        <w:gridCol w:w="2891"/>
        <w:gridCol w:w="1134"/>
        <w:gridCol w:w="1843"/>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735"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2391" w:type="pct"/>
            <w:gridSpan w:val="2"/>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AE609D" w:rsidRDefault="00C07F41" w:rsidP="00AA77F4">
            <w:pPr>
              <w:spacing w:before="120" w:after="120" w:line="360" w:lineRule="auto"/>
              <w:rPr>
                <w:rFonts w:ascii="Arial" w:hAnsi="Arial" w:cs="David"/>
                <w:sz w:val="26"/>
                <w:szCs w:val="26"/>
              </w:rPr>
            </w:pPr>
            <w:r w:rsidRPr="00AE609D">
              <w:rPr>
                <w:rFonts w:ascii="Arial" w:hAnsi="Arial" w:cs="David"/>
                <w:sz w:val="26"/>
                <w:szCs w:val="26"/>
                <w:rtl/>
              </w:rPr>
              <w:t>עֲבֵרָה</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sidRPr="00FC11AC">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מושגים שונים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עורלה</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9B511D" w:rsidRDefault="00C07F41" w:rsidP="00AA77F4">
            <w:pPr>
              <w:spacing w:line="360" w:lineRule="auto"/>
              <w:rPr>
                <w:rFonts w:ascii="Arial" w:hAnsi="Arial" w:cs="David"/>
                <w:sz w:val="26"/>
                <w:szCs w:val="26"/>
                <w:rtl/>
              </w:rPr>
            </w:pPr>
            <w:r>
              <w:rPr>
                <w:rFonts w:ascii="Arial" w:hAnsi="Arial" w:cs="David"/>
                <w:sz w:val="26"/>
                <w:szCs w:val="26"/>
                <w:rtl/>
              </w:rPr>
              <w:t>במעגל השנה - טו בשבט –מצוות התלויות בארץ?</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עושק</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rPr>
                <w:rFonts w:ascii="Arial" w:hAnsi="Arial" w:cs="David"/>
                <w:sz w:val="26"/>
                <w:szCs w:val="26"/>
                <w:rtl/>
              </w:rPr>
            </w:pP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עינוי (בצומות)</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 xml:space="preserve">עירוב </w:t>
            </w:r>
            <w:proofErr w:type="spellStart"/>
            <w:r w:rsidRPr="009B511D">
              <w:rPr>
                <w:rFonts w:ascii="Arial" w:hAnsi="Arial" w:cs="David"/>
                <w:sz w:val="26"/>
                <w:szCs w:val="26"/>
                <w:rtl/>
              </w:rPr>
              <w:t>תבשילין</w:t>
            </w:r>
            <w:proofErr w:type="spellEnd"/>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עירוב חצרות</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9B511D" w:rsidRDefault="00C07F41" w:rsidP="00AA77F4">
            <w:pPr>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9B511D" w:rsidRDefault="00C07F41" w:rsidP="00AA77F4">
            <w:pPr>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tcPr>
          <w:p w:rsidR="00C07F41" w:rsidRPr="009B511D" w:rsidRDefault="00C07F41" w:rsidP="00AA77F4">
            <w:pPr>
              <w:spacing w:before="120" w:after="120" w:line="360" w:lineRule="auto"/>
              <w:rPr>
                <w:rFonts w:ascii="Arial" w:hAnsi="Arial" w:cs="David"/>
                <w:sz w:val="26"/>
                <w:szCs w:val="26"/>
              </w:rPr>
            </w:pPr>
            <w:r w:rsidRPr="009B511D">
              <w:rPr>
                <w:rFonts w:ascii="Arial" w:hAnsi="Arial" w:cs="David"/>
                <w:sz w:val="26"/>
                <w:szCs w:val="26"/>
                <w:rtl/>
              </w:rPr>
              <w:t xml:space="preserve">'על הניסים' </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955B76" w:rsidRDefault="00C07F41" w:rsidP="00AA77F4">
            <w:pPr>
              <w:rPr>
                <w:rFonts w:ascii="Arial" w:hAnsi="Arial" w:cs="David"/>
                <w:sz w:val="26"/>
                <w:szCs w:val="26"/>
              </w:rPr>
            </w:pPr>
            <w:r w:rsidRPr="00955B76">
              <w:rPr>
                <w:rFonts w:ascii="Arial" w:hAnsi="Arial" w:cs="David"/>
                <w:sz w:val="26"/>
                <w:szCs w:val="26"/>
                <w:rtl/>
              </w:rPr>
              <w:t xml:space="preserve">'על הניסים' </w:t>
            </w:r>
          </w:p>
        </w:tc>
        <w:tc>
          <w:tcPr>
            <w:tcW w:w="1196" w:type="pct"/>
            <w:tcBorders>
              <w:top w:val="single" w:sz="4" w:space="0" w:color="A5A5A5"/>
              <w:left w:val="single" w:sz="4" w:space="0" w:color="A5A5A5"/>
              <w:bottom w:val="single" w:sz="4" w:space="0" w:color="A5A5A5"/>
              <w:right w:val="single" w:sz="4" w:space="0" w:color="A5A5A5"/>
            </w:tcBorders>
          </w:tcPr>
          <w:p w:rsidR="00C07F41" w:rsidRPr="00955B76" w:rsidRDefault="00C07F41" w:rsidP="00AA77F4">
            <w:pPr>
              <w:rPr>
                <w:rFonts w:ascii="Arial" w:hAnsi="Arial" w:cs="David"/>
                <w:sz w:val="26"/>
                <w:szCs w:val="26"/>
                <w:rtl/>
              </w:rPr>
            </w:pPr>
            <w:r w:rsidRPr="00955B76">
              <w:rPr>
                <w:rFonts w:ascii="Arial" w:hAnsi="Arial" w:cs="David" w:hint="cs"/>
                <w:sz w:val="26"/>
                <w:szCs w:val="26"/>
                <w:rtl/>
              </w:rPr>
              <w:t xml:space="preserve">בין אדם למקום </w:t>
            </w:r>
            <w:r w:rsidRPr="00955B76">
              <w:rPr>
                <w:rFonts w:ascii="Arial" w:hAnsi="Arial" w:cs="David"/>
                <w:sz w:val="26"/>
                <w:szCs w:val="26"/>
                <w:rtl/>
              </w:rPr>
              <w:t>–</w:t>
            </w:r>
            <w:r w:rsidRPr="00955B76">
              <w:rPr>
                <w:rFonts w:ascii="Arial" w:hAnsi="Arial" w:cs="David" w:hint="cs"/>
                <w:sz w:val="26"/>
                <w:szCs w:val="26"/>
                <w:rtl/>
              </w:rPr>
              <w:t xml:space="preserve"> תפילה,  </w:t>
            </w:r>
            <w:r>
              <w:rPr>
                <w:rFonts w:ascii="Arial" w:hAnsi="Arial" w:cs="David" w:hint="cs"/>
                <w:sz w:val="26"/>
                <w:szCs w:val="26"/>
                <w:rtl/>
              </w:rPr>
              <w:t>סעודה ו</w:t>
            </w:r>
            <w:r w:rsidRPr="00955B76">
              <w:rPr>
                <w:rFonts w:ascii="Arial" w:hAnsi="Arial" w:cs="David" w:hint="cs"/>
                <w:sz w:val="26"/>
                <w:szCs w:val="26"/>
                <w:rtl/>
              </w:rPr>
              <w:t>ברכות;</w:t>
            </w:r>
          </w:p>
          <w:p w:rsidR="00C07F41" w:rsidRPr="00955B76" w:rsidRDefault="00C07F41" w:rsidP="00AA77F4">
            <w:pPr>
              <w:rPr>
                <w:rFonts w:ascii="Arial" w:hAnsi="Arial" w:cs="David"/>
                <w:sz w:val="26"/>
                <w:szCs w:val="26"/>
              </w:rPr>
            </w:pPr>
            <w:r w:rsidRPr="00955B76">
              <w:rPr>
                <w:rFonts w:ascii="Arial" w:hAnsi="Arial" w:cs="David" w:hint="cs"/>
                <w:sz w:val="26"/>
                <w:szCs w:val="26"/>
                <w:rtl/>
              </w:rPr>
              <w:t>מעגל השנה -  חנוכה, פורים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עֲלוֹת הַשַּׁחַר (עַמּוּד הַשַּׁחַר)</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Default="00C07F41" w:rsidP="00AA77F4">
            <w:pPr>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rPr>
                <w:rFonts w:ascii="Arial" w:hAnsi="Arial" w:cs="David"/>
                <w:sz w:val="26"/>
                <w:szCs w:val="26"/>
                <w:rtl/>
              </w:rPr>
            </w:pPr>
            <w:r w:rsidRPr="00FC11AC">
              <w:rPr>
                <w:rFonts w:ascii="Arial" w:hAnsi="Arial" w:cs="David"/>
                <w:sz w:val="26"/>
                <w:szCs w:val="26"/>
                <w:rtl/>
              </w:rPr>
              <w:t>זמנים 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עלייה לרגל</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יום טוב</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עשרה בטבת</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5081B" w:rsidRDefault="00C07F41" w:rsidP="00AA77F4">
            <w:pPr>
              <w:spacing w:before="120" w:after="120" w:line="360" w:lineRule="auto"/>
              <w:rPr>
                <w:rFonts w:ascii="Arial" w:hAnsi="Arial" w:cs="David"/>
                <w:sz w:val="26"/>
                <w:szCs w:val="26"/>
                <w:rtl/>
              </w:rPr>
            </w:pPr>
            <w:r w:rsidRPr="00B5081B">
              <w:rPr>
                <w:rFonts w:ascii="Arial" w:hAnsi="Arial" w:cs="David"/>
                <w:sz w:val="26"/>
                <w:szCs w:val="26"/>
                <w:rtl/>
              </w:rPr>
              <w:t>עשרת ימי תשובה</w:t>
            </w:r>
          </w:p>
        </w:tc>
        <w:tc>
          <w:tcPr>
            <w:tcW w:w="1930" w:type="pct"/>
            <w:gridSpan w:val="2"/>
            <w:tcBorders>
              <w:top w:val="single" w:sz="4" w:space="0" w:color="A5A5A5"/>
              <w:left w:val="single" w:sz="4" w:space="0" w:color="A5A5A5"/>
              <w:bottom w:val="single" w:sz="4" w:space="0" w:color="A5A5A5"/>
              <w:right w:val="single" w:sz="4" w:space="0" w:color="A5A5A5"/>
            </w:tcBorders>
          </w:tcPr>
          <w:p w:rsidR="00C07F41" w:rsidRPr="00B5081B" w:rsidRDefault="00C07F41" w:rsidP="00AA77F4">
            <w:pPr>
              <w:spacing w:before="120" w:after="120" w:line="360" w:lineRule="auto"/>
              <w:rPr>
                <w:rFonts w:ascii="Arial" w:hAnsi="Arial" w:cs="David"/>
                <w:sz w:val="26"/>
                <w:szCs w:val="26"/>
                <w:rtl/>
              </w:rPr>
            </w:pPr>
            <w:r w:rsidRPr="00B5081B">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B5081B" w:rsidRDefault="00C07F41" w:rsidP="00AA77F4">
            <w:pPr>
              <w:spacing w:before="120" w:after="120" w:line="360" w:lineRule="auto"/>
              <w:rPr>
                <w:rFonts w:ascii="Arial" w:hAnsi="Arial" w:cs="David"/>
                <w:sz w:val="26"/>
                <w:szCs w:val="26"/>
                <w:rtl/>
              </w:rPr>
            </w:pPr>
            <w:r w:rsidRPr="00B5081B">
              <w:rPr>
                <w:rFonts w:ascii="Arial" w:hAnsi="Arial" w:cs="David" w:hint="cs"/>
                <w:sz w:val="26"/>
                <w:szCs w:val="26"/>
                <w:rtl/>
              </w:rPr>
              <w:t>במעגל השנה - אלול וחגי תשרי</w:t>
            </w:r>
            <w:r w:rsidRPr="00B5081B">
              <w:rPr>
                <w:rFonts w:ascii="Arial" w:hAnsi="Arial" w:cs="David"/>
                <w:sz w:val="26"/>
                <w:szCs w:val="26"/>
                <w:rtl/>
              </w:rPr>
              <w:t xml:space="preserve"> </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lastRenderedPageBreak/>
        <w:t>פ</w:t>
      </w:r>
    </w:p>
    <w:tbl>
      <w:tblPr>
        <w:bidiVisual/>
        <w:tblW w:w="4522" w:type="pct"/>
        <w:tblLayout w:type="fixed"/>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פורים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 xml:space="preserve">'פורים </w:t>
            </w:r>
            <w:proofErr w:type="spellStart"/>
            <w:r w:rsidRPr="009B511D">
              <w:rPr>
                <w:rFonts w:ascii="Arial" w:hAnsi="Arial" w:cs="David"/>
                <w:sz w:val="26"/>
                <w:szCs w:val="26"/>
                <w:rtl/>
              </w:rPr>
              <w:t>דפרזים</w:t>
            </w:r>
            <w:proofErr w:type="spellEnd"/>
            <w:r w:rsidRPr="009B511D">
              <w:rPr>
                <w:rFonts w:ascii="Arial" w:hAnsi="Arial" w:cs="David"/>
                <w:sz w:val="26"/>
                <w:szCs w:val="26"/>
                <w:rtl/>
              </w:rPr>
              <w:t xml:space="preserve"> ופורים </w:t>
            </w:r>
            <w:proofErr w:type="spellStart"/>
            <w:r w:rsidRPr="009B511D">
              <w:rPr>
                <w:rFonts w:ascii="Arial" w:hAnsi="Arial" w:cs="David"/>
                <w:sz w:val="26"/>
                <w:szCs w:val="26"/>
                <w:rtl/>
              </w:rPr>
              <w:t>דמוקפים</w:t>
            </w:r>
            <w:proofErr w:type="spellEnd"/>
            <w:r w:rsidRPr="009B511D">
              <w:rPr>
                <w:rFonts w:ascii="Arial" w:hAnsi="Arial" w:cs="David"/>
                <w:sz w:val="26"/>
                <w:szCs w:val="26"/>
                <w:rtl/>
              </w:rPr>
              <w:t>'</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פָּטוּר (פְּטוּרוֹת) - לִפְטֹר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מילות דין</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פָּסוּל (פְּסוּלָה - פּוֹסֵל)</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מילות דין</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 xml:space="preserve">'פסוקי </w:t>
            </w:r>
            <w:proofErr w:type="spellStart"/>
            <w:r w:rsidRPr="009B511D">
              <w:rPr>
                <w:rFonts w:ascii="Arial" w:hAnsi="Arial" w:cs="David"/>
                <w:sz w:val="26"/>
                <w:szCs w:val="26"/>
                <w:rtl/>
              </w:rPr>
              <w:t>דזמרה</w:t>
            </w:r>
            <w:proofErr w:type="spellEnd"/>
            <w:r w:rsidRPr="009B511D">
              <w:rPr>
                <w:rFonts w:ascii="Arial" w:hAnsi="Arial" w:cs="David"/>
                <w:sz w:val="26"/>
                <w:szCs w:val="26"/>
                <w:rtl/>
              </w:rPr>
              <w:t>'</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פסח שני</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פרסום הנס</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w:t>
            </w:r>
            <w:r>
              <w:rPr>
                <w:rFonts w:ascii="Arial" w:hAnsi="Arial" w:cs="David" w:hint="cs"/>
                <w:sz w:val="26"/>
                <w:szCs w:val="26"/>
                <w:rtl/>
              </w:rPr>
              <w:t xml:space="preserve"> </w:t>
            </w:r>
            <w:r>
              <w:rPr>
                <w:rFonts w:ascii="Arial" w:hAnsi="Arial" w:cs="David"/>
                <w:sz w:val="26"/>
                <w:szCs w:val="26"/>
                <w:rtl/>
              </w:rPr>
              <w:t>חנוכה</w:t>
            </w:r>
            <w:r>
              <w:rPr>
                <w:rFonts w:ascii="Arial" w:hAnsi="Arial" w:cs="David" w:hint="cs"/>
                <w:sz w:val="26"/>
                <w:szCs w:val="26"/>
                <w:rtl/>
              </w:rPr>
              <w:t>, פורים, פסח</w:t>
            </w:r>
          </w:p>
        </w:tc>
      </w:tr>
      <w:tr w:rsidR="00C07F41" w:rsidRPr="0093173A"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פרשת החודש</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93173A" w:rsidRDefault="00C07F41" w:rsidP="00AA77F4">
            <w:pPr>
              <w:spacing w:before="120" w:after="120" w:line="360" w:lineRule="auto"/>
              <w:rPr>
                <w:rFonts w:ascii="Arial" w:hAnsi="Arial" w:cs="David"/>
                <w:sz w:val="26"/>
                <w:szCs w:val="26"/>
                <w:rtl/>
              </w:rPr>
            </w:pPr>
            <w:r w:rsidRPr="00C93CEC">
              <w:rPr>
                <w:rFonts w:ascii="Arial" w:hAnsi="Arial" w:cs="David"/>
                <w:sz w:val="26"/>
                <w:szCs w:val="26"/>
                <w:rtl/>
              </w:rPr>
              <w:t>במעגל השנה</w:t>
            </w:r>
            <w:r>
              <w:rPr>
                <w:rFonts w:ascii="Arial" w:hAnsi="Arial" w:cs="David"/>
                <w:sz w:val="26"/>
                <w:szCs w:val="26"/>
                <w:rtl/>
              </w:rPr>
              <w:t xml:space="preserve"> -</w:t>
            </w:r>
            <w:r w:rsidRPr="00C93CEC">
              <w:rPr>
                <w:rFonts w:ascii="Arial" w:hAnsi="Arial" w:cs="David"/>
                <w:sz w:val="26"/>
                <w:szCs w:val="26"/>
                <w:rtl/>
              </w:rPr>
              <w:t xml:space="preserve">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פרשת זכור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RPr="0093173A"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פרשת פרה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93173A" w:rsidRDefault="00C07F41" w:rsidP="00AA77F4">
            <w:pPr>
              <w:spacing w:before="120" w:after="120" w:line="360" w:lineRule="auto"/>
              <w:rPr>
                <w:rFonts w:ascii="Arial" w:hAnsi="Arial" w:cs="David"/>
                <w:sz w:val="26"/>
                <w:szCs w:val="26"/>
                <w:rtl/>
              </w:rPr>
            </w:pPr>
            <w:r w:rsidRPr="00C93CEC">
              <w:rPr>
                <w:rFonts w:ascii="Arial" w:hAnsi="Arial" w:cs="David"/>
                <w:sz w:val="26"/>
                <w:szCs w:val="26"/>
                <w:rtl/>
              </w:rPr>
              <w:t>במעגל השנה</w:t>
            </w:r>
            <w:r>
              <w:rPr>
                <w:rFonts w:ascii="Arial" w:hAnsi="Arial" w:cs="David"/>
                <w:sz w:val="26"/>
                <w:szCs w:val="26"/>
                <w:rtl/>
              </w:rPr>
              <w:t xml:space="preserve"> -</w:t>
            </w:r>
            <w:r w:rsidRPr="00C93CEC">
              <w:rPr>
                <w:rFonts w:ascii="Arial" w:hAnsi="Arial" w:cs="David"/>
                <w:sz w:val="26"/>
                <w:szCs w:val="26"/>
                <w:rtl/>
              </w:rPr>
              <w:t xml:space="preserve"> פסח וימי הספירה</w:t>
            </w:r>
            <w:r w:rsidRPr="0093173A">
              <w:rPr>
                <w:rFonts w:ascii="Arial" w:hAnsi="Arial" w:cs="David" w:hint="cs"/>
                <w:sz w:val="26"/>
                <w:szCs w:val="26"/>
                <w:rtl/>
              </w:rPr>
              <w:t xml:space="preserve">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פרשת שקלים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 xml:space="preserve">במעגל השנה - פורים </w:t>
            </w:r>
          </w:p>
        </w:tc>
      </w:tr>
      <w:tr w:rsidR="00C07F41" w:rsidRPr="0093173A"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93CEC" w:rsidRDefault="00C07F41" w:rsidP="00AA77F4">
            <w:pPr>
              <w:spacing w:before="120" w:after="120" w:line="360" w:lineRule="auto"/>
              <w:rPr>
                <w:rFonts w:ascii="Arial" w:hAnsi="Arial" w:cs="David"/>
                <w:sz w:val="26"/>
                <w:szCs w:val="26"/>
                <w:rtl/>
              </w:rPr>
            </w:pPr>
            <w:r w:rsidRPr="00C93CEC">
              <w:rPr>
                <w:rFonts w:ascii="Arial" w:hAnsi="Arial" w:cs="David"/>
                <w:sz w:val="26"/>
                <w:szCs w:val="26"/>
                <w:rtl/>
              </w:rPr>
              <w:lastRenderedPageBreak/>
              <w:t>פרשת השבוע</w:t>
            </w:r>
          </w:p>
        </w:tc>
        <w:tc>
          <w:tcPr>
            <w:tcW w:w="1930"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before="120" w:after="120" w:line="360" w:lineRule="auto"/>
              <w:rPr>
                <w:rFonts w:ascii="Arial" w:hAnsi="Arial" w:cs="David"/>
                <w:sz w:val="26"/>
                <w:szCs w:val="26"/>
                <w:rtl/>
              </w:rPr>
            </w:pPr>
            <w:r w:rsidRPr="00C93CEC">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before="120" w:after="120" w:line="360" w:lineRule="auto"/>
              <w:rPr>
                <w:rFonts w:ascii="Arial" w:hAnsi="Arial" w:cs="David"/>
                <w:sz w:val="26"/>
                <w:szCs w:val="26"/>
                <w:rtl/>
              </w:rPr>
            </w:pPr>
            <w:r w:rsidRPr="00C93CEC">
              <w:rPr>
                <w:rFonts w:ascii="Arial" w:hAnsi="Arial" w:cs="David"/>
                <w:sz w:val="26"/>
                <w:szCs w:val="26"/>
                <w:rtl/>
              </w:rPr>
              <w:t>בין אדם למקום</w:t>
            </w:r>
            <w:r>
              <w:rPr>
                <w:rFonts w:ascii="Arial" w:hAnsi="Arial" w:cs="David"/>
                <w:sz w:val="26"/>
                <w:szCs w:val="26"/>
                <w:rtl/>
              </w:rPr>
              <w:t xml:space="preserve"> -</w:t>
            </w:r>
            <w:r w:rsidRPr="00C93CEC">
              <w:rPr>
                <w:rFonts w:ascii="Arial" w:hAnsi="Arial" w:cs="David"/>
                <w:sz w:val="26"/>
                <w:szCs w:val="26"/>
                <w:rtl/>
              </w:rPr>
              <w:t xml:space="preserve">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 xml:space="preserve">פת הבאה </w:t>
            </w:r>
            <w:proofErr w:type="spellStart"/>
            <w:r w:rsidRPr="009B511D">
              <w:rPr>
                <w:rFonts w:ascii="Arial" w:hAnsi="Arial" w:cs="David"/>
                <w:sz w:val="26"/>
                <w:szCs w:val="26"/>
                <w:rtl/>
              </w:rPr>
              <w:t>בכיסנין</w:t>
            </w:r>
            <w:proofErr w:type="spellEnd"/>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ברכות</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צ</w:t>
      </w:r>
    </w:p>
    <w:tbl>
      <w:tblPr>
        <w:bidiVisual/>
        <w:tblW w:w="4522" w:type="pct"/>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צֵאת הַכּוֹכָבִים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זמנים 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צִבּוּר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מעמד מקיים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צדקה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rPr>
                <w:rFonts w:ascii="Arial" w:hAnsi="Arial" w:cs="David"/>
                <w:sz w:val="26"/>
                <w:szCs w:val="26"/>
                <w:rtl/>
              </w:rPr>
            </w:pP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צום גדליה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צום י"ז בתמוז</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צום עשרה בטבת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צום תשעה באב</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ציצית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השכמת הבוקר</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'צלתה מרובה מחמתה'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951"/>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9B511D" w:rsidRDefault="00C07F41" w:rsidP="00AA77F4">
            <w:pPr>
              <w:spacing w:before="120" w:after="120" w:line="360" w:lineRule="auto"/>
              <w:rPr>
                <w:rFonts w:ascii="Arial" w:hAnsi="Arial" w:cs="David"/>
                <w:sz w:val="26"/>
                <w:szCs w:val="26"/>
                <w:rtl/>
              </w:rPr>
            </w:pPr>
            <w:r w:rsidRPr="009B511D">
              <w:rPr>
                <w:rFonts w:ascii="Arial" w:hAnsi="Arial" w:cs="David"/>
                <w:sz w:val="26"/>
                <w:szCs w:val="26"/>
                <w:rtl/>
              </w:rPr>
              <w:t>צער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r>
              <w:rPr>
                <w:rFonts w:ascii="Arial" w:hAnsi="Arial" w:cs="David" w:hint="cs"/>
                <w:sz w:val="26"/>
                <w:szCs w:val="26"/>
                <w:rtl/>
              </w:rPr>
              <w:t xml:space="preserve"> - נזקי הגוף</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צֹרֶךְ גָּדוֹל</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FC11AC">
              <w:rPr>
                <w:rFonts w:ascii="Arial" w:hAnsi="Arial" w:cs="David"/>
                <w:sz w:val="26"/>
                <w:szCs w:val="26"/>
                <w:rtl/>
              </w:rPr>
              <w:t xml:space="preserve">נסיבות בקיום </w:t>
            </w:r>
            <w:r w:rsidRPr="00FC11AC">
              <w:rPr>
                <w:rFonts w:ascii="Arial" w:hAnsi="Arial" w:cs="David"/>
                <w:sz w:val="26"/>
                <w:szCs w:val="26"/>
                <w:rtl/>
              </w:rPr>
              <w:lastRenderedPageBreak/>
              <w:t>המצווה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lastRenderedPageBreak/>
        <w:t>ק</w:t>
      </w:r>
    </w:p>
    <w:tbl>
      <w:tblPr>
        <w:bidiVisual/>
        <w:tblW w:w="4522" w:type="pct"/>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93CEC" w:rsidRDefault="00C07F41" w:rsidP="00AA77F4">
            <w:pPr>
              <w:spacing w:before="120" w:after="120" w:line="360" w:lineRule="auto"/>
              <w:rPr>
                <w:rFonts w:ascii="Arial" w:hAnsi="Arial" w:cs="David"/>
                <w:sz w:val="26"/>
                <w:szCs w:val="26"/>
                <w:rtl/>
              </w:rPr>
            </w:pPr>
            <w:r w:rsidRPr="000C4C22">
              <w:rPr>
                <w:rFonts w:ascii="Arial" w:hAnsi="Arial" w:cs="David" w:hint="cs"/>
                <w:sz w:val="26"/>
                <w:szCs w:val="26"/>
                <w:rtl/>
              </w:rPr>
              <w:t>קביעת סעודה</w:t>
            </w:r>
          </w:p>
        </w:tc>
        <w:tc>
          <w:tcPr>
            <w:tcW w:w="1930"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before="120" w:after="120" w:line="360" w:lineRule="auto"/>
              <w:rPr>
                <w:rFonts w:ascii="Arial" w:hAnsi="Arial" w:cs="David"/>
                <w:sz w:val="26"/>
                <w:szCs w:val="26"/>
                <w:rtl/>
              </w:rPr>
            </w:pPr>
            <w:r>
              <w:rPr>
                <w:rFonts w:ascii="Arial" w:hAnsi="Arial" w:cs="David" w:hint="cs"/>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line="360" w:lineRule="auto"/>
              <w:rPr>
                <w:rFonts w:ascii="Arial" w:hAnsi="Arial" w:cs="David"/>
                <w:sz w:val="26"/>
                <w:szCs w:val="26"/>
                <w:rtl/>
              </w:rPr>
            </w:pPr>
            <w:r>
              <w:rPr>
                <w:rFonts w:ascii="Arial" w:hAnsi="Arial" w:cs="David" w:hint="cs"/>
                <w:sz w:val="26"/>
                <w:szCs w:val="26"/>
                <w:rtl/>
              </w:rPr>
              <w:t>בין אדם למקום, סעודה וברכות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93CEC" w:rsidRDefault="00C07F41" w:rsidP="00AA77F4">
            <w:pPr>
              <w:spacing w:before="120" w:after="120" w:line="360" w:lineRule="auto"/>
              <w:rPr>
                <w:rFonts w:ascii="Arial" w:hAnsi="Arial" w:cs="David"/>
                <w:sz w:val="26"/>
                <w:szCs w:val="26"/>
                <w:rtl/>
              </w:rPr>
            </w:pPr>
            <w:r w:rsidRPr="00C93CEC">
              <w:rPr>
                <w:rFonts w:ascii="Arial" w:hAnsi="Arial" w:cs="David" w:hint="eastAsia"/>
                <w:sz w:val="26"/>
                <w:szCs w:val="26"/>
                <w:rtl/>
              </w:rPr>
              <w:t>קבלת</w:t>
            </w:r>
            <w:r w:rsidRPr="00C93CEC">
              <w:rPr>
                <w:rFonts w:ascii="Arial" w:hAnsi="Arial" w:cs="David"/>
                <w:sz w:val="26"/>
                <w:szCs w:val="26"/>
                <w:rtl/>
              </w:rPr>
              <w:t xml:space="preserve"> </w:t>
            </w:r>
            <w:r w:rsidRPr="00C93CEC">
              <w:rPr>
                <w:rFonts w:ascii="Arial" w:hAnsi="Arial" w:cs="David" w:hint="eastAsia"/>
                <w:sz w:val="26"/>
                <w:szCs w:val="26"/>
                <w:rtl/>
              </w:rPr>
              <w:t>עול</w:t>
            </w:r>
            <w:r w:rsidRPr="00C93CEC">
              <w:rPr>
                <w:rFonts w:ascii="Arial" w:hAnsi="Arial" w:cs="David"/>
                <w:sz w:val="26"/>
                <w:szCs w:val="26"/>
                <w:rtl/>
              </w:rPr>
              <w:t xml:space="preserve"> </w:t>
            </w:r>
            <w:r w:rsidRPr="00C93CEC">
              <w:rPr>
                <w:rFonts w:ascii="Arial" w:hAnsi="Arial" w:cs="David" w:hint="eastAsia"/>
                <w:sz w:val="26"/>
                <w:szCs w:val="26"/>
                <w:rtl/>
              </w:rPr>
              <w:t>מלכות</w:t>
            </w:r>
            <w:r w:rsidRPr="00C93CEC">
              <w:rPr>
                <w:rFonts w:ascii="Arial" w:hAnsi="Arial" w:cs="David"/>
                <w:sz w:val="26"/>
                <w:szCs w:val="26"/>
                <w:rtl/>
              </w:rPr>
              <w:t xml:space="preserve"> </w:t>
            </w:r>
            <w:r w:rsidRPr="00C93CEC">
              <w:rPr>
                <w:rFonts w:ascii="Arial" w:hAnsi="Arial" w:cs="David" w:hint="eastAsia"/>
                <w:sz w:val="26"/>
                <w:szCs w:val="26"/>
                <w:rtl/>
              </w:rPr>
              <w:t>שמים</w:t>
            </w:r>
          </w:p>
        </w:tc>
        <w:tc>
          <w:tcPr>
            <w:tcW w:w="1930"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before="120" w:after="120" w:line="360" w:lineRule="auto"/>
              <w:rPr>
                <w:rFonts w:ascii="Arial" w:hAnsi="Arial" w:cs="David"/>
                <w:sz w:val="26"/>
                <w:szCs w:val="26"/>
                <w:rtl/>
              </w:rPr>
            </w:pPr>
            <w:r w:rsidRPr="00C93CEC">
              <w:rPr>
                <w:rFonts w:ascii="Arial" w:hAnsi="Arial" w:cs="David" w:hint="eastAsia"/>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C93CEC" w:rsidRDefault="00C07F41" w:rsidP="00AA77F4">
            <w:pPr>
              <w:spacing w:line="360" w:lineRule="auto"/>
              <w:rPr>
                <w:rFonts w:ascii="Arial" w:hAnsi="Arial" w:cs="David"/>
                <w:sz w:val="26"/>
                <w:szCs w:val="26"/>
                <w:rtl/>
              </w:rPr>
            </w:pPr>
            <w:r w:rsidRPr="00C93CEC">
              <w:rPr>
                <w:rFonts w:ascii="Arial" w:hAnsi="Arial" w:cs="David"/>
                <w:sz w:val="26"/>
                <w:szCs w:val="26"/>
                <w:rtl/>
              </w:rPr>
              <w:t>בין אדם למקום</w:t>
            </w:r>
            <w:r>
              <w:rPr>
                <w:rFonts w:ascii="Arial" w:hAnsi="Arial" w:cs="David"/>
                <w:sz w:val="26"/>
                <w:szCs w:val="26"/>
                <w:rtl/>
              </w:rPr>
              <w:t xml:space="preserve"> -</w:t>
            </w:r>
            <w:r w:rsidRPr="00C93CEC">
              <w:rPr>
                <w:rFonts w:ascii="Arial" w:hAnsi="Arial" w:cs="David"/>
                <w:sz w:val="26"/>
                <w:szCs w:val="26"/>
                <w:rtl/>
              </w:rPr>
              <w:t xml:space="preserve">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קבלת 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קדושה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קדושת פירות שביעית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מצוות התלויות בארץ</w:t>
            </w:r>
            <w:r>
              <w:rPr>
                <w:rFonts w:ascii="Arial" w:hAnsi="Arial" w:cs="David" w:hint="cs"/>
                <w:sz w:val="26"/>
                <w:szCs w:val="26"/>
                <w:rtl/>
              </w:rPr>
              <w:t xml:space="preserve">; </w:t>
            </w:r>
            <w:r>
              <w:rPr>
                <w:rFonts w:ascii="Arial" w:hAnsi="Arial" w:cs="David"/>
                <w:sz w:val="26"/>
                <w:szCs w:val="26"/>
                <w:rtl/>
              </w:rPr>
              <w:t xml:space="preserve"> במעגל השנה </w:t>
            </w:r>
            <w:r>
              <w:rPr>
                <w:rFonts w:ascii="Arial" w:hAnsi="Arial" w:cs="David" w:hint="cs"/>
                <w:sz w:val="26"/>
                <w:szCs w:val="26"/>
                <w:rtl/>
              </w:rPr>
              <w:t xml:space="preserve"> </w:t>
            </w:r>
            <w:r>
              <w:rPr>
                <w:rFonts w:ascii="Arial" w:hAnsi="Arial" w:cs="David"/>
                <w:sz w:val="26"/>
                <w:szCs w:val="26"/>
                <w:rtl/>
              </w:rPr>
              <w:t xml:space="preserve"> </w:t>
            </w:r>
            <w:r>
              <w:rPr>
                <w:rFonts w:ascii="Arial" w:hAnsi="Arial" w:cs="David" w:hint="cs"/>
                <w:sz w:val="26"/>
                <w:szCs w:val="26"/>
                <w:rtl/>
              </w:rPr>
              <w:t xml:space="preserve">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קדימה בברכות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ברכות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קדיש</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קופת צדקה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jc w:val="both"/>
              <w:rPr>
                <w:rFonts w:ascii="Arial" w:hAnsi="Arial" w:cs="David"/>
                <w:sz w:val="26"/>
                <w:szCs w:val="26"/>
                <w:rtl/>
              </w:rPr>
            </w:pPr>
            <w:r>
              <w:rPr>
                <w:rFonts w:ascii="Arial" w:hAnsi="Arial" w:cs="David"/>
                <w:sz w:val="26"/>
                <w:szCs w:val="26"/>
                <w:rtl/>
              </w:rPr>
              <w:t>בין אדם לחברו</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קורבן פסח</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קָטָן (קְטַנִּים)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מעמד מקיים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קָטָן שֶׁהִגִּיעַ לְחִנּוּךְ</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מעמד מקיים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lastRenderedPageBreak/>
              <w:t>קידוש</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קידוש החודש</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במעגל השנה - ראש חודש</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קערת הסדר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קריאת התורה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B33C87" w:rsidRDefault="00C07F41" w:rsidP="00AA77F4">
            <w:pPr>
              <w:spacing w:before="120" w:after="120" w:line="360" w:lineRule="auto"/>
              <w:rPr>
                <w:rFonts w:ascii="Arial" w:hAnsi="Arial" w:cs="David"/>
                <w:sz w:val="26"/>
                <w:szCs w:val="26"/>
                <w:rtl/>
              </w:rPr>
            </w:pPr>
            <w:r w:rsidRPr="00B33C87">
              <w:rPr>
                <w:rFonts w:ascii="Arial" w:hAnsi="Arial" w:cs="David"/>
                <w:sz w:val="26"/>
                <w:szCs w:val="26"/>
                <w:rtl/>
              </w:rPr>
              <w:t>קריאת שמע</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תפילה</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ר</w:t>
      </w:r>
    </w:p>
    <w:tbl>
      <w:tblPr>
        <w:bidiVisual/>
        <w:tblW w:w="4522" w:type="pct"/>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ראש השנה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ראש השנה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ראש השנה לאילן</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טו בשבט</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ראש חודש</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hint="cs"/>
                <w:sz w:val="26"/>
                <w:szCs w:val="26"/>
                <w:rtl/>
              </w:rPr>
              <w:t>במעגל השנה - ראש חודש</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רְבִיעִית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שיעורים ומידות 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ריפוי</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rPr>
                <w:rFonts w:ascii="Arial" w:hAnsi="Arial" w:cs="David"/>
                <w:sz w:val="26"/>
                <w:szCs w:val="26"/>
                <w:rtl/>
              </w:rPr>
            </w:pPr>
            <w:r>
              <w:rPr>
                <w:b/>
                <w:bCs/>
                <w:rtl/>
              </w:rPr>
              <w:t>נזקי הגוף</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רַשַּׁאי</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מילות דין</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'רשות היחיד' (שבת)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lastRenderedPageBreak/>
              <w:t>רְשׁוּת הָרַבִּים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FC11AC">
              <w:rPr>
                <w:rFonts w:ascii="Arial" w:hAnsi="Arial" w:cs="David"/>
                <w:sz w:val="26"/>
                <w:szCs w:val="26"/>
                <w:rtl/>
              </w:rPr>
              <w:t>נסיבות בקיום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'רשות הרבים' (שבת)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בין אדם למקום - שבת</w:t>
            </w:r>
          </w:p>
        </w:tc>
      </w:tr>
    </w:tbl>
    <w:p w:rsidR="00C07F41" w:rsidRDefault="00C07F41" w:rsidP="00C07F41">
      <w:pPr>
        <w:spacing w:before="120" w:after="120" w:line="360" w:lineRule="auto"/>
        <w:rPr>
          <w:rFonts w:ascii="Arial" w:hAnsi="Arial" w:cs="David"/>
          <w:b/>
          <w:bCs/>
          <w:sz w:val="60"/>
          <w:szCs w:val="60"/>
          <w:rtl/>
        </w:rPr>
      </w:pPr>
      <w:r>
        <w:rPr>
          <w:rFonts w:ascii="Arial" w:hAnsi="Arial" w:cs="David" w:hint="cs"/>
          <w:b/>
          <w:bCs/>
          <w:sz w:val="60"/>
          <w:szCs w:val="60"/>
          <w:rtl/>
        </w:rPr>
        <w:t>ש</w:t>
      </w:r>
    </w:p>
    <w:tbl>
      <w:tblPr>
        <w:bidiVisual/>
        <w:tblW w:w="4522" w:type="pct"/>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שאילת גשמים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שְׁאֵלַת חָכָם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מושגים שונים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שבעה-עשר בתמוז</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jc w:val="both"/>
              <w:rPr>
                <w:rFonts w:ascii="Arial" w:hAnsi="Arial" w:cs="David"/>
                <w:sz w:val="26"/>
                <w:szCs w:val="26"/>
              </w:rPr>
            </w:pPr>
            <w:r>
              <w:rPr>
                <w:rFonts w:ascii="Arial" w:hAnsi="Arial" w:cs="David"/>
                <w:sz w:val="26"/>
                <w:szCs w:val="26"/>
                <w:rtl/>
              </w:rPr>
              <w:t>בין אדם לחברו</w:t>
            </w:r>
          </w:p>
          <w:p w:rsidR="00C07F41" w:rsidRPr="00FC11AC" w:rsidRDefault="00C07F41" w:rsidP="00AA77F4">
            <w:pPr>
              <w:spacing w:line="360" w:lineRule="auto"/>
              <w:jc w:val="both"/>
              <w:rPr>
                <w:rFonts w:ascii="Arial" w:hAnsi="Arial" w:cs="David"/>
                <w:sz w:val="26"/>
                <w:szCs w:val="26"/>
                <w:rtl/>
              </w:rPr>
            </w:pPr>
            <w:r w:rsidRPr="00C6655A">
              <w:rPr>
                <w:rFonts w:ascii="Arial" w:hAnsi="Arial" w:cs="David"/>
                <w:sz w:val="26"/>
                <w:szCs w:val="26"/>
                <w:rtl/>
              </w:rPr>
              <w:t>נזקי הגוף</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שבת הגדול</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שופר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שכר 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שלושה רגלים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hint="cs"/>
                <w:sz w:val="26"/>
                <w:szCs w:val="26"/>
                <w:rtl/>
              </w:rPr>
              <w:t>במעגל השנה - יום טוב</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שִׂמְחָה שֶׁל מִצְוָה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כללים והנהגות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שמחת בית השואבה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sz w:val="26"/>
                <w:szCs w:val="26"/>
                <w:rtl/>
              </w:rPr>
              <w:lastRenderedPageBreak/>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lastRenderedPageBreak/>
              <w:t>שמחת יום טוב</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יום טוב</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שמחת תורה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שמיני עצרת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C6655A"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 xml:space="preserve">שַׁמָּש </w:t>
            </w:r>
            <w:r>
              <w:rPr>
                <w:rFonts w:ascii="Arial" w:hAnsi="Arial" w:cs="David" w:hint="cs"/>
                <w:sz w:val="26"/>
                <w:szCs w:val="26"/>
                <w:rtl/>
              </w:rPr>
              <w:t xml:space="preserve"> </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חנוכה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שִׁנּוּי</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FC11AC">
              <w:rPr>
                <w:rFonts w:ascii="Arial" w:hAnsi="Arial" w:cs="David"/>
                <w:sz w:val="26"/>
                <w:szCs w:val="26"/>
                <w:rtl/>
              </w:rPr>
              <w:t>נסיבות בקיום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שנת השמיטה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בין אדם למקום</w:t>
            </w:r>
            <w:r>
              <w:rPr>
                <w:rFonts w:ascii="Arial" w:hAnsi="Arial" w:cs="David" w:hint="cs"/>
                <w:sz w:val="26"/>
                <w:szCs w:val="26"/>
                <w:rtl/>
              </w:rPr>
              <w:t xml:space="preserve"> </w:t>
            </w:r>
            <w:r>
              <w:rPr>
                <w:rFonts w:ascii="Arial" w:hAnsi="Arial" w:cs="David"/>
                <w:sz w:val="26"/>
                <w:szCs w:val="26"/>
                <w:rtl/>
              </w:rPr>
              <w:t xml:space="preserve"> –</w:t>
            </w:r>
            <w:r>
              <w:rPr>
                <w:rFonts w:ascii="Arial" w:hAnsi="Arial" w:cs="David" w:hint="cs"/>
                <w:sz w:val="26"/>
                <w:szCs w:val="26"/>
                <w:rtl/>
              </w:rPr>
              <w:t xml:space="preserve"> </w:t>
            </w:r>
            <w:r>
              <w:rPr>
                <w:rFonts w:ascii="Arial" w:hAnsi="Arial" w:cs="David"/>
                <w:sz w:val="26"/>
                <w:szCs w:val="26"/>
                <w:rtl/>
              </w:rPr>
              <w:t>מצוות התלויות בארץ</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שָׁעוֹת זְמַנִּיּוֹת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זמנים 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שְׁעַת הַדְּחָק</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sidRPr="00FC11AC">
              <w:rPr>
                <w:rFonts w:ascii="Arial" w:hAnsi="Arial" w:cs="David"/>
                <w:sz w:val="26"/>
                <w:szCs w:val="26"/>
                <w:rtl/>
              </w:rPr>
              <w:t>נסיבות בקיום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שְׁקִיעַת הַחַמָּה (שְׁקִיעָה)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sidRPr="00FC11AC">
              <w:rPr>
                <w:rFonts w:ascii="Arial" w:hAnsi="Arial" w:cs="David"/>
                <w:sz w:val="26"/>
                <w:szCs w:val="26"/>
                <w:rtl/>
              </w:rPr>
              <w:t>זמנים 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C6655A">
              <w:rPr>
                <w:rFonts w:ascii="Arial" w:hAnsi="Arial" w:cs="David"/>
                <w:sz w:val="26"/>
                <w:szCs w:val="26"/>
                <w:rtl/>
              </w:rPr>
              <w:t>שריפת חמץ</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C11AC"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bl>
    <w:p w:rsidR="00C07F41" w:rsidRDefault="00C07F41" w:rsidP="00C07F41">
      <w:pPr>
        <w:spacing w:before="120" w:after="120" w:line="360" w:lineRule="auto"/>
        <w:ind w:left="140"/>
        <w:rPr>
          <w:rFonts w:ascii="Arial" w:hAnsi="Arial" w:cs="David"/>
          <w:b/>
          <w:bCs/>
          <w:sz w:val="60"/>
          <w:szCs w:val="60"/>
          <w:rtl/>
        </w:rPr>
      </w:pPr>
      <w:r>
        <w:rPr>
          <w:rFonts w:ascii="Arial" w:hAnsi="Arial" w:cs="David" w:hint="cs"/>
          <w:b/>
          <w:bCs/>
          <w:sz w:val="60"/>
          <w:szCs w:val="60"/>
          <w:rtl/>
        </w:rPr>
        <w:t>ת</w:t>
      </w:r>
    </w:p>
    <w:tbl>
      <w:tblPr>
        <w:bidiVisual/>
        <w:tblW w:w="4522" w:type="pct"/>
        <w:tblLayout w:type="fixed"/>
        <w:tblLook w:val="04A0" w:firstRow="1" w:lastRow="0" w:firstColumn="1" w:lastColumn="0" w:noHBand="0" w:noVBand="1"/>
      </w:tblPr>
      <w:tblGrid>
        <w:gridCol w:w="2891"/>
        <w:gridCol w:w="2977"/>
        <w:gridCol w:w="1845"/>
      </w:tblGrid>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המושג</w:t>
            </w:r>
          </w:p>
        </w:tc>
        <w:tc>
          <w:tcPr>
            <w:tcW w:w="1930"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סוג המושג</w:t>
            </w:r>
          </w:p>
        </w:tc>
        <w:tc>
          <w:tcPr>
            <w:tcW w:w="1196" w:type="pct"/>
            <w:tcBorders>
              <w:top w:val="single" w:sz="4" w:space="0" w:color="A5A5A5"/>
              <w:left w:val="single" w:sz="4" w:space="0" w:color="A5A5A5"/>
              <w:bottom w:val="single" w:sz="4" w:space="0" w:color="A5A5A5"/>
              <w:right w:val="single" w:sz="4" w:space="0" w:color="A5A5A5"/>
            </w:tcBorders>
            <w:hideMark/>
          </w:tcPr>
          <w:p w:rsidR="00C07F41" w:rsidRPr="004A6972" w:rsidRDefault="00C07F41" w:rsidP="00AA77F4">
            <w:pPr>
              <w:spacing w:before="120" w:after="120" w:line="360" w:lineRule="auto"/>
              <w:jc w:val="center"/>
              <w:rPr>
                <w:rFonts w:ascii="Arial" w:hAnsi="Arial" w:cs="David"/>
                <w:b/>
                <w:bCs/>
                <w:sz w:val="26"/>
                <w:szCs w:val="26"/>
              </w:rPr>
            </w:pPr>
            <w:r w:rsidRPr="004A6972">
              <w:rPr>
                <w:rFonts w:ascii="Arial" w:hAnsi="Arial" w:cs="David"/>
                <w:b/>
                <w:bCs/>
                <w:sz w:val="26"/>
                <w:szCs w:val="26"/>
                <w:rtl/>
              </w:rPr>
              <w:t>קטגוריה/ נושא</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תָּדִיר וְשֶׁאֵינוֹ תָּדִיר – תָּדִיר קוֹדֵם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כללים והנהגות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 xml:space="preserve">תּוֹךְ כְּדֵי דִּבּוּר - אַחַר כְּדֵי </w:t>
            </w:r>
            <w:r>
              <w:rPr>
                <w:rFonts w:ascii="Arial" w:hAnsi="Arial" w:cs="David"/>
                <w:sz w:val="26"/>
                <w:szCs w:val="26"/>
                <w:rtl/>
              </w:rPr>
              <w:lastRenderedPageBreak/>
              <w:t>דִּבּוּר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lastRenderedPageBreak/>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 xml:space="preserve">שיעורים ומידות </w:t>
            </w:r>
            <w:r w:rsidRPr="00F96C00">
              <w:rPr>
                <w:rFonts w:ascii="Arial" w:hAnsi="Arial" w:cs="David"/>
                <w:sz w:val="26"/>
                <w:szCs w:val="26"/>
                <w:rtl/>
              </w:rPr>
              <w:lastRenderedPageBreak/>
              <w:t>בהלכה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lastRenderedPageBreak/>
              <w:t>תוספת שבת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שבת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תּוֹרָה שֶׁבִּכְתָב</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יסודות התורה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תּוֹרָה שֶׁבְּעַל פֶּה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יסודות התורה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תיקון ליל שבועות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hint="cs"/>
                <w:sz w:val="26"/>
                <w:szCs w:val="26"/>
                <w:rtl/>
              </w:rPr>
              <w:t>במעגל השנה - שבועות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תַּלְמִיד חָכָם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מעמד מקיים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תענית אסתר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פורים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תענית בכורות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תענית ציבור</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תעניות</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 xml:space="preserve">תפילת העמידה  </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טל</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במעגל השנה - פסח וימי הספירה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מוסף</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מנחה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נעילה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sz w:val="26"/>
                <w:szCs w:val="26"/>
                <w:rtl/>
              </w:rPr>
              <w:lastRenderedPageBreak/>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lastRenderedPageBreak/>
              <w:t>תפילת ערבית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שחרית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תפילת שמונה-עשרה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תפילה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sidRPr="00262975">
              <w:rPr>
                <w:rFonts w:ascii="Arial" w:hAnsi="Arial" w:cs="David"/>
                <w:sz w:val="26"/>
                <w:szCs w:val="26"/>
                <w:rtl/>
              </w:rPr>
              <w:t xml:space="preserve">תקיעות </w:t>
            </w:r>
            <w:proofErr w:type="spellStart"/>
            <w:r w:rsidRPr="00262975">
              <w:rPr>
                <w:rFonts w:ascii="Arial" w:hAnsi="Arial" w:cs="David"/>
                <w:sz w:val="26"/>
                <w:szCs w:val="26"/>
                <w:rtl/>
              </w:rPr>
              <w:t>תשר"ת</w:t>
            </w:r>
            <w:proofErr w:type="spellEnd"/>
            <w:r>
              <w:rPr>
                <w:rFonts w:ascii="Arial" w:hAnsi="Arial" w:cs="David"/>
                <w:sz w:val="26"/>
                <w:szCs w:val="26"/>
                <w:rtl/>
              </w:rPr>
              <w:t xml:space="preserve"> </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 xml:space="preserve">בין אדם למקום - </w:t>
            </w:r>
            <w:r>
              <w:rPr>
                <w:rFonts w:ascii="Arial" w:hAnsi="Arial" w:cs="David" w:hint="cs"/>
                <w:sz w:val="26"/>
                <w:szCs w:val="26"/>
                <w:rtl/>
              </w:rPr>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תַּקָּנַת חֲכָמִים</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מעמד המצווה</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תרומות ומעשרות</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בין אדם למקום - מצוות התלויות בארץ</w:t>
            </w:r>
            <w:r>
              <w:rPr>
                <w:rFonts w:ascii="Arial" w:hAnsi="Arial" w:cs="David" w:hint="cs"/>
                <w:sz w:val="26"/>
                <w:szCs w:val="26"/>
                <w:rtl/>
              </w:rPr>
              <w:t xml:space="preserve"> </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תשובה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במעגל השנה - 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Pr="00262975"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תשליך</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אלול וחגי תשרי</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Pr>
            </w:pPr>
            <w:r>
              <w:rPr>
                <w:rFonts w:ascii="Arial" w:hAnsi="Arial" w:cs="David"/>
                <w:sz w:val="26"/>
                <w:szCs w:val="26"/>
                <w:rtl/>
              </w:rPr>
              <w:t>תַּשְׁמִישֵׁי קְדֻשָּׁה</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hint="cs"/>
                <w:sz w:val="26"/>
                <w:szCs w:val="26"/>
                <w:rtl/>
              </w:rPr>
              <w:t>בסיס</w:t>
            </w:r>
          </w:p>
        </w:tc>
        <w:tc>
          <w:tcPr>
            <w:tcW w:w="1196" w:type="pct"/>
            <w:tcBorders>
              <w:top w:val="single" w:sz="4" w:space="0" w:color="A5A5A5"/>
              <w:left w:val="single" w:sz="4" w:space="0" w:color="A5A5A5"/>
              <w:bottom w:val="single" w:sz="4" w:space="0" w:color="A5A5A5"/>
              <w:right w:val="single" w:sz="4" w:space="0" w:color="A5A5A5"/>
            </w:tcBorders>
          </w:tcPr>
          <w:p w:rsidR="00C07F41" w:rsidRPr="00F96C00" w:rsidRDefault="00C07F41" w:rsidP="00AA77F4">
            <w:pPr>
              <w:spacing w:line="360" w:lineRule="auto"/>
              <w:rPr>
                <w:rFonts w:ascii="Arial" w:hAnsi="Arial" w:cs="David"/>
                <w:sz w:val="26"/>
                <w:szCs w:val="26"/>
                <w:rtl/>
              </w:rPr>
            </w:pPr>
            <w:r w:rsidRPr="00F96C00">
              <w:rPr>
                <w:rFonts w:ascii="Arial" w:hAnsi="Arial" w:cs="David"/>
                <w:sz w:val="26"/>
                <w:szCs w:val="26"/>
                <w:rtl/>
              </w:rPr>
              <w:t>מושגים שונים</w:t>
            </w:r>
          </w:p>
        </w:tc>
      </w:tr>
      <w:tr w:rsidR="00C07F41" w:rsidTr="00AA77F4">
        <w:trPr>
          <w:trHeight w:val="20"/>
        </w:trPr>
        <w:tc>
          <w:tcPr>
            <w:tcW w:w="1874" w:type="pct"/>
            <w:tcBorders>
              <w:top w:val="single" w:sz="4" w:space="0" w:color="A5A5A5"/>
              <w:left w:val="single" w:sz="4" w:space="0" w:color="A5A5A5"/>
              <w:bottom w:val="single" w:sz="4" w:space="0" w:color="A5A5A5"/>
              <w:right w:val="single" w:sz="4" w:space="0" w:color="A5A5A5"/>
            </w:tcBorders>
            <w:noWrap/>
            <w:vAlign w:val="center"/>
          </w:tcPr>
          <w:p w:rsidR="00C07F41" w:rsidRDefault="00C07F41" w:rsidP="00AA77F4">
            <w:pPr>
              <w:spacing w:before="120" w:after="120" w:line="360" w:lineRule="auto"/>
              <w:rPr>
                <w:rFonts w:ascii="Arial" w:hAnsi="Arial" w:cs="David"/>
                <w:sz w:val="26"/>
                <w:szCs w:val="26"/>
                <w:rtl/>
              </w:rPr>
            </w:pPr>
            <w:r w:rsidRPr="00262975">
              <w:rPr>
                <w:rFonts w:ascii="Arial" w:hAnsi="Arial" w:cs="David"/>
                <w:sz w:val="26"/>
                <w:szCs w:val="26"/>
                <w:rtl/>
              </w:rPr>
              <w:t>תשעה באב</w:t>
            </w:r>
          </w:p>
        </w:tc>
        <w:tc>
          <w:tcPr>
            <w:tcW w:w="1930"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before="120" w:after="120" w:line="360" w:lineRule="auto"/>
              <w:rPr>
                <w:rFonts w:ascii="Arial" w:hAnsi="Arial" w:cs="David"/>
                <w:sz w:val="26"/>
                <w:szCs w:val="26"/>
                <w:rtl/>
              </w:rPr>
            </w:pPr>
            <w:r>
              <w:rPr>
                <w:rFonts w:ascii="Arial" w:hAnsi="Arial" w:cs="David"/>
                <w:sz w:val="26"/>
                <w:szCs w:val="26"/>
                <w:rtl/>
              </w:rPr>
              <w:t>תוכן</w:t>
            </w:r>
          </w:p>
        </w:tc>
        <w:tc>
          <w:tcPr>
            <w:tcW w:w="1196" w:type="pct"/>
            <w:tcBorders>
              <w:top w:val="single" w:sz="4" w:space="0" w:color="A5A5A5"/>
              <w:left w:val="single" w:sz="4" w:space="0" w:color="A5A5A5"/>
              <w:bottom w:val="single" w:sz="4" w:space="0" w:color="A5A5A5"/>
              <w:right w:val="single" w:sz="4" w:space="0" w:color="A5A5A5"/>
            </w:tcBorders>
          </w:tcPr>
          <w:p w:rsidR="00C07F41" w:rsidRDefault="00C07F41" w:rsidP="00AA77F4">
            <w:pPr>
              <w:spacing w:line="360" w:lineRule="auto"/>
              <w:rPr>
                <w:rFonts w:ascii="Arial" w:hAnsi="Arial" w:cs="David"/>
                <w:sz w:val="26"/>
                <w:szCs w:val="26"/>
                <w:rtl/>
              </w:rPr>
            </w:pPr>
            <w:r>
              <w:rPr>
                <w:rFonts w:ascii="Arial" w:hAnsi="Arial" w:cs="David"/>
                <w:sz w:val="26"/>
                <w:szCs w:val="26"/>
                <w:rtl/>
              </w:rPr>
              <w:t xml:space="preserve">במעגל השנה - </w:t>
            </w:r>
            <w:r>
              <w:rPr>
                <w:rFonts w:ascii="Arial" w:hAnsi="Arial" w:cs="David" w:hint="cs"/>
                <w:sz w:val="26"/>
                <w:szCs w:val="26"/>
                <w:rtl/>
              </w:rPr>
              <w:t>תעניות</w:t>
            </w:r>
          </w:p>
        </w:tc>
      </w:tr>
    </w:tbl>
    <w:p w:rsidR="00C07F41" w:rsidRPr="00340C0F" w:rsidRDefault="00C07F41" w:rsidP="00C07F41">
      <w:pPr>
        <w:spacing w:before="120" w:after="0" w:line="360" w:lineRule="auto"/>
        <w:rPr>
          <w:rFonts w:ascii="Arial" w:hAnsi="Arial" w:cs="David"/>
          <w:sz w:val="24"/>
          <w:szCs w:val="24"/>
          <w:rtl/>
        </w:rPr>
      </w:pPr>
    </w:p>
    <w:p w:rsidR="00C07F41" w:rsidRPr="00340C0F" w:rsidRDefault="00C07F41" w:rsidP="00C07F41">
      <w:pPr>
        <w:spacing w:before="120" w:after="120" w:line="360" w:lineRule="auto"/>
        <w:rPr>
          <w:rFonts w:ascii="Arial" w:hAnsi="Arial" w:cs="David"/>
          <w:b/>
          <w:bCs/>
          <w:sz w:val="60"/>
          <w:szCs w:val="60"/>
          <w:rtl/>
        </w:rPr>
      </w:pPr>
    </w:p>
    <w:p w:rsidR="00C07F41" w:rsidRPr="00340C0F" w:rsidRDefault="00C07F41" w:rsidP="00C07F41">
      <w:pPr>
        <w:rPr>
          <w:rFonts w:ascii="Calibri" w:hAnsi="Calibri"/>
        </w:rPr>
      </w:pPr>
    </w:p>
    <w:p w:rsidR="00C07F41" w:rsidRPr="00340C0F" w:rsidRDefault="00C07F41" w:rsidP="00C07F41">
      <w:pPr>
        <w:spacing w:before="120" w:after="120" w:line="360" w:lineRule="auto"/>
        <w:rPr>
          <w:rFonts w:ascii="Arial" w:hAnsi="Arial" w:cs="David"/>
          <w:b/>
          <w:bCs/>
          <w:sz w:val="60"/>
          <w:szCs w:val="60"/>
          <w:rtl/>
        </w:rPr>
      </w:pPr>
    </w:p>
    <w:p w:rsidR="00C07F41" w:rsidRPr="00340C0F" w:rsidRDefault="00C07F41" w:rsidP="00C07F41">
      <w:pPr>
        <w:spacing w:before="120" w:after="120" w:line="360" w:lineRule="auto"/>
        <w:rPr>
          <w:rFonts w:ascii="Arial" w:hAnsi="Arial" w:cs="David"/>
          <w:b/>
          <w:bCs/>
          <w:sz w:val="60"/>
          <w:szCs w:val="60"/>
          <w:rtl/>
        </w:rPr>
      </w:pPr>
    </w:p>
    <w:p w:rsidR="00C07F41" w:rsidRPr="00340C0F" w:rsidRDefault="00C07F41" w:rsidP="00C07F41">
      <w:pPr>
        <w:jc w:val="center"/>
        <w:rPr>
          <w:rFonts w:cs="David"/>
          <w:b/>
          <w:bCs/>
          <w:color w:val="0070C0"/>
          <w:sz w:val="40"/>
          <w:szCs w:val="40"/>
          <w:rtl/>
        </w:rPr>
      </w:pPr>
      <w:r w:rsidRPr="00340C0F">
        <w:rPr>
          <w:rFonts w:cs="David"/>
          <w:b/>
          <w:bCs/>
          <w:color w:val="0070C0"/>
          <w:sz w:val="40"/>
          <w:szCs w:val="40"/>
          <w:rtl/>
        </w:rPr>
        <w:lastRenderedPageBreak/>
        <w:t xml:space="preserve">3. </w:t>
      </w:r>
      <w:r w:rsidRPr="00340C0F">
        <w:rPr>
          <w:rFonts w:cs="David" w:hint="eastAsia"/>
          <w:b/>
          <w:bCs/>
          <w:color w:val="0070C0"/>
          <w:sz w:val="40"/>
          <w:szCs w:val="40"/>
          <w:rtl/>
        </w:rPr>
        <w:t>מושגים</w:t>
      </w:r>
      <w:r w:rsidRPr="00340C0F">
        <w:rPr>
          <w:rFonts w:cs="David"/>
          <w:b/>
          <w:bCs/>
          <w:color w:val="0070C0"/>
          <w:sz w:val="40"/>
          <w:szCs w:val="40"/>
          <w:rtl/>
        </w:rPr>
        <w:t xml:space="preserve"> </w:t>
      </w:r>
      <w:r w:rsidRPr="00340C0F">
        <w:rPr>
          <w:rFonts w:cs="David" w:hint="eastAsia"/>
          <w:b/>
          <w:bCs/>
          <w:color w:val="0070C0"/>
          <w:sz w:val="40"/>
          <w:szCs w:val="40"/>
          <w:rtl/>
        </w:rPr>
        <w:t>והגדרתם</w:t>
      </w:r>
    </w:p>
    <w:p w:rsidR="00C07F41" w:rsidRPr="00340C0F" w:rsidRDefault="00C07F41" w:rsidP="00C07F41">
      <w:pPr>
        <w:spacing w:after="0" w:line="240" w:lineRule="auto"/>
        <w:jc w:val="center"/>
        <w:rPr>
          <w:rFonts w:cs="David"/>
          <w:b/>
          <w:bCs/>
          <w:color w:val="0070C0"/>
          <w:sz w:val="40"/>
          <w:szCs w:val="40"/>
          <w:rtl/>
        </w:rPr>
      </w:pPr>
    </w:p>
    <w:p w:rsidR="00C07F41" w:rsidRPr="00204A88" w:rsidRDefault="00C07F41" w:rsidP="00C07F41">
      <w:pPr>
        <w:pStyle w:val="a3"/>
        <w:jc w:val="left"/>
        <w:rPr>
          <w:rFonts w:cs="David"/>
          <w:b/>
          <w:bCs/>
          <w:color w:val="0070C0"/>
          <w:sz w:val="32"/>
          <w:szCs w:val="32"/>
        </w:rPr>
      </w:pPr>
      <w:r>
        <w:rPr>
          <w:rFonts w:cs="David" w:hint="cs"/>
          <w:b/>
          <w:bCs/>
          <w:color w:val="0070C0"/>
          <w:sz w:val="32"/>
          <w:szCs w:val="32"/>
          <w:rtl/>
        </w:rPr>
        <w:t xml:space="preserve">3.1 </w:t>
      </w:r>
      <w:r w:rsidRPr="00204A88">
        <w:rPr>
          <w:rFonts w:cs="David" w:hint="eastAsia"/>
          <w:b/>
          <w:bCs/>
          <w:color w:val="0070C0"/>
          <w:sz w:val="32"/>
          <w:szCs w:val="32"/>
          <w:rtl/>
        </w:rPr>
        <w:t>מושגי</w:t>
      </w:r>
      <w:r w:rsidRPr="00204A88">
        <w:rPr>
          <w:rFonts w:cs="David"/>
          <w:b/>
          <w:bCs/>
          <w:color w:val="0070C0"/>
          <w:sz w:val="32"/>
          <w:szCs w:val="32"/>
          <w:rtl/>
        </w:rPr>
        <w:t xml:space="preserve"> </w:t>
      </w:r>
      <w:r w:rsidRPr="00204A88">
        <w:rPr>
          <w:rFonts w:cs="David" w:hint="eastAsia"/>
          <w:b/>
          <w:bCs/>
          <w:color w:val="0070C0"/>
          <w:sz w:val="32"/>
          <w:szCs w:val="32"/>
          <w:rtl/>
        </w:rPr>
        <w:t>בסיס</w:t>
      </w:r>
      <w:r w:rsidRPr="00204A88">
        <w:rPr>
          <w:rFonts w:cs="David"/>
          <w:b/>
          <w:bCs/>
          <w:color w:val="0070C0"/>
          <w:sz w:val="32"/>
          <w:szCs w:val="32"/>
          <w:rtl/>
        </w:rPr>
        <w:t xml:space="preserve"> –</w:t>
      </w:r>
      <w:r w:rsidRPr="00204A88">
        <w:rPr>
          <w:rFonts w:cs="David" w:hint="eastAsia"/>
          <w:b/>
          <w:bCs/>
          <w:color w:val="0070C0"/>
          <w:sz w:val="32"/>
          <w:szCs w:val="32"/>
          <w:rtl/>
        </w:rPr>
        <w:t>הגדרות</w:t>
      </w:r>
      <w:r w:rsidRPr="00204A88">
        <w:rPr>
          <w:rFonts w:cs="David"/>
          <w:b/>
          <w:bCs/>
          <w:color w:val="0070C0"/>
          <w:sz w:val="32"/>
          <w:szCs w:val="32"/>
          <w:rtl/>
        </w:rPr>
        <w:t xml:space="preserve"> </w:t>
      </w:r>
      <w:r w:rsidRPr="00204A88">
        <w:rPr>
          <w:rFonts w:cs="David" w:hint="eastAsia"/>
          <w:b/>
          <w:bCs/>
          <w:color w:val="0070C0"/>
          <w:sz w:val="32"/>
          <w:szCs w:val="32"/>
          <w:rtl/>
        </w:rPr>
        <w:t>לפי</w:t>
      </w:r>
      <w:r w:rsidRPr="00204A88">
        <w:rPr>
          <w:rFonts w:cs="David"/>
          <w:b/>
          <w:bCs/>
          <w:color w:val="0070C0"/>
          <w:sz w:val="32"/>
          <w:szCs w:val="32"/>
          <w:rtl/>
        </w:rPr>
        <w:t xml:space="preserve"> </w:t>
      </w:r>
      <w:r w:rsidRPr="00204A88">
        <w:rPr>
          <w:rFonts w:cs="David" w:hint="eastAsia"/>
          <w:b/>
          <w:bCs/>
          <w:color w:val="0070C0"/>
          <w:sz w:val="32"/>
          <w:szCs w:val="32"/>
          <w:rtl/>
        </w:rPr>
        <w:t>קטגוריות</w:t>
      </w:r>
      <w:r w:rsidRPr="00BF7366">
        <w:rPr>
          <w:rStyle w:val="af"/>
          <w:rFonts w:cs="David"/>
          <w:color w:val="5B9BD5" w:themeColor="accent1"/>
          <w:sz w:val="36"/>
          <w:szCs w:val="36"/>
          <w:rtl/>
        </w:rPr>
        <w:footnoteReference w:id="1"/>
      </w:r>
    </w:p>
    <w:p w:rsidR="00C07F41" w:rsidRPr="00340C0F" w:rsidRDefault="00C07F41" w:rsidP="00C07F41">
      <w:pPr>
        <w:pStyle w:val="a3"/>
        <w:jc w:val="left"/>
        <w:rPr>
          <w:rFonts w:cs="David"/>
          <w:b/>
          <w:bCs/>
          <w:color w:val="0070C0"/>
          <w:sz w:val="28"/>
          <w:szCs w:val="28"/>
          <w:rtl/>
        </w:rPr>
      </w:pPr>
    </w:p>
    <w:p w:rsidR="00C07F41" w:rsidRPr="00204A88" w:rsidRDefault="00C07F41" w:rsidP="00C07F41">
      <w:pPr>
        <w:spacing w:line="360" w:lineRule="auto"/>
        <w:ind w:left="720"/>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יסודות התורה</w:t>
      </w:r>
    </w:p>
    <w:p w:rsidR="00C07F41" w:rsidRPr="00682A2A" w:rsidRDefault="00C07F41" w:rsidP="00C07F41">
      <w:pPr>
        <w:pStyle w:val="a3"/>
        <w:numPr>
          <w:ilvl w:val="0"/>
          <w:numId w:val="22"/>
        </w:numPr>
        <w:spacing w:before="120" w:line="360" w:lineRule="auto"/>
        <w:rPr>
          <w:rFonts w:ascii="David" w:hAnsi="David" w:cs="David"/>
          <w:sz w:val="24"/>
          <w:szCs w:val="24"/>
        </w:rPr>
      </w:pPr>
      <w:r w:rsidRPr="00682A2A">
        <w:rPr>
          <w:rFonts w:ascii="David" w:eastAsia="Calibri" w:hAnsi="David" w:cs="David"/>
          <w:b/>
          <w:bCs/>
          <w:sz w:val="24"/>
          <w:szCs w:val="24"/>
          <w:rtl/>
        </w:rPr>
        <w:t xml:space="preserve">מנהגי ספרד/ אשכנז   </w:t>
      </w:r>
      <w:r w:rsidRPr="00682A2A">
        <w:rPr>
          <w:rFonts w:ascii="David" w:eastAsia="Calibri" w:hAnsi="David" w:cs="David"/>
          <w:sz w:val="24"/>
          <w:szCs w:val="24"/>
          <w:rtl/>
        </w:rPr>
        <w:t xml:space="preserve">  הַתְּקוּפָה הָאֲרֻכָּה שֶׁבָּהּ עַם יִשְׂרָאֵל שָׁהָה בְּגָלוּת בַּאֲרָצוֹת שׁוֹנוֹת</w:t>
      </w:r>
      <w:r>
        <w:rPr>
          <w:rFonts w:ascii="David" w:eastAsia="Calibri" w:hAnsi="David" w:cs="David"/>
          <w:sz w:val="24"/>
          <w:szCs w:val="24"/>
          <w:rtl/>
        </w:rPr>
        <w:t xml:space="preserve"> -</w:t>
      </w:r>
      <w:r w:rsidRPr="00682A2A">
        <w:rPr>
          <w:rFonts w:ascii="David" w:eastAsia="Calibri" w:hAnsi="David" w:cs="David"/>
          <w:sz w:val="24"/>
          <w:szCs w:val="24"/>
          <w:rtl/>
        </w:rPr>
        <w:t xml:space="preserve"> הֵבִיאָה </w:t>
      </w:r>
      <w:proofErr w:type="spellStart"/>
      <w:r w:rsidRPr="00682A2A">
        <w:rPr>
          <w:rFonts w:ascii="David" w:eastAsia="Calibri" w:hAnsi="David" w:cs="David"/>
          <w:sz w:val="24"/>
          <w:szCs w:val="24"/>
          <w:rtl/>
        </w:rPr>
        <w:t>לְגִבּוּש</w:t>
      </w:r>
      <w:proofErr w:type="spellEnd"/>
      <w:r w:rsidRPr="00682A2A">
        <w:rPr>
          <w:rFonts w:ascii="David" w:eastAsia="Calibri" w:hAnsi="David" w:cs="David"/>
          <w:sz w:val="24"/>
          <w:szCs w:val="24"/>
          <w:rtl/>
        </w:rPr>
        <w:t xml:space="preserve">ׁ מִנְהָגִים שׁוֹנִים וּפְסִיקוֹת שׁוֹנוֹת בְּכָל מָקוֹם וּמָקוֹם. בְּשָׁלָב מְסֻיָּם נוֹצְרָה חֲלֻקָּה כְּלָלִית בֵּין הַפּוֹסְקִים הָאַשְׁכְּנַזִּים – שֶׁיָּשְׁבוּ בִּמְדִינוֹת </w:t>
      </w:r>
      <w:proofErr w:type="spellStart"/>
      <w:r w:rsidRPr="00682A2A">
        <w:rPr>
          <w:rFonts w:ascii="David" w:eastAsia="Calibri" w:hAnsi="David" w:cs="David"/>
          <w:sz w:val="24"/>
          <w:szCs w:val="24"/>
          <w:rtl/>
        </w:rPr>
        <w:t>אֵרוֹפָּה</w:t>
      </w:r>
      <w:proofErr w:type="spellEnd"/>
      <w:r w:rsidRPr="00682A2A">
        <w:rPr>
          <w:rFonts w:ascii="David" w:eastAsia="Calibri" w:hAnsi="David" w:cs="David"/>
          <w:sz w:val="24"/>
          <w:szCs w:val="24"/>
          <w:rtl/>
        </w:rPr>
        <w:t xml:space="preserve"> הַסְּמוּכוֹת לִמְדִינַת אַשְׁכְּנַז (גֶּרְמַנְיָה)</w:t>
      </w:r>
      <w:r>
        <w:rPr>
          <w:rFonts w:ascii="David" w:eastAsia="Calibri" w:hAnsi="David" w:cs="David"/>
          <w:sz w:val="24"/>
          <w:szCs w:val="24"/>
          <w:rtl/>
        </w:rPr>
        <w:t xml:space="preserve"> -</w:t>
      </w:r>
      <w:r w:rsidRPr="00682A2A">
        <w:rPr>
          <w:rFonts w:ascii="David" w:eastAsia="Calibri" w:hAnsi="David" w:cs="David"/>
          <w:sz w:val="24"/>
          <w:szCs w:val="24"/>
          <w:rtl/>
        </w:rPr>
        <w:t xml:space="preserve"> כְּגוֹן צָרְפַת</w:t>
      </w:r>
      <w:r>
        <w:rPr>
          <w:rFonts w:ascii="David" w:eastAsia="Calibri" w:hAnsi="David" w:cs="David"/>
          <w:sz w:val="24"/>
          <w:szCs w:val="24"/>
          <w:rtl/>
        </w:rPr>
        <w:t xml:space="preserve"> -</w:t>
      </w:r>
      <w:r w:rsidRPr="00682A2A">
        <w:rPr>
          <w:rFonts w:ascii="David" w:eastAsia="Calibri" w:hAnsi="David" w:cs="David"/>
          <w:sz w:val="24"/>
          <w:szCs w:val="24"/>
          <w:rtl/>
        </w:rPr>
        <w:t xml:space="preserve"> פּוֹלִין וְרוּסְיָה – לְבֵין הַפּוֹסְקִים הַסְּפָרַדִּים – שֶׁיָּשְׁבוּ בְּסָמוּךְ לִמְדִינַת סְפָרַד וּמְדִינוֹת צְפוֹן אַפְרִיקָה הַסְּמוּכוֹת אֵלֶיהָ (מָרוֹקוֹ</w:t>
      </w:r>
      <w:r>
        <w:rPr>
          <w:rFonts w:ascii="David" w:eastAsia="Calibri" w:hAnsi="David" w:cs="David"/>
          <w:sz w:val="24"/>
          <w:szCs w:val="24"/>
          <w:rtl/>
        </w:rPr>
        <w:t xml:space="preserve"> -</w:t>
      </w:r>
      <w:r w:rsidRPr="00682A2A">
        <w:rPr>
          <w:rFonts w:ascii="David" w:eastAsia="Calibri" w:hAnsi="David" w:cs="David"/>
          <w:sz w:val="24"/>
          <w:szCs w:val="24"/>
          <w:rtl/>
        </w:rPr>
        <w:t xml:space="preserve"> תּוּנִיס</w:t>
      </w:r>
      <w:r>
        <w:rPr>
          <w:rFonts w:ascii="David" w:eastAsia="Calibri" w:hAnsi="David" w:cs="David"/>
          <w:sz w:val="24"/>
          <w:szCs w:val="24"/>
          <w:rtl/>
        </w:rPr>
        <w:t xml:space="preserve"> -</w:t>
      </w:r>
      <w:r w:rsidRPr="00682A2A">
        <w:rPr>
          <w:rFonts w:ascii="David" w:eastAsia="Calibri" w:hAnsi="David" w:cs="David"/>
          <w:sz w:val="24"/>
          <w:szCs w:val="24"/>
          <w:rtl/>
        </w:rPr>
        <w:t xml:space="preserve"> וָעוֹד)</w:t>
      </w:r>
      <w:r>
        <w:rPr>
          <w:rFonts w:ascii="David" w:eastAsia="Calibri" w:hAnsi="David" w:cs="David"/>
          <w:sz w:val="24"/>
          <w:szCs w:val="24"/>
          <w:rtl/>
        </w:rPr>
        <w:t xml:space="preserve"> -</w:t>
      </w:r>
      <w:r w:rsidRPr="00682A2A">
        <w:rPr>
          <w:rFonts w:ascii="David" w:eastAsia="Calibri" w:hAnsi="David" w:cs="David"/>
          <w:sz w:val="24"/>
          <w:szCs w:val="24"/>
          <w:rtl/>
        </w:rPr>
        <w:t xml:space="preserve"> וְכֵן טוּרְקִיָּה וְהָאֲרָצוֹת הַסְּמוּכוֹת אֵלֶיהָ</w:t>
      </w:r>
      <w:r>
        <w:rPr>
          <w:rFonts w:ascii="David" w:eastAsia="Calibri" w:hAnsi="David" w:cs="David"/>
          <w:sz w:val="24"/>
          <w:szCs w:val="24"/>
          <w:rtl/>
        </w:rPr>
        <w:t xml:space="preserve"> -</w:t>
      </w:r>
      <w:r w:rsidRPr="00682A2A">
        <w:rPr>
          <w:rFonts w:ascii="David" w:eastAsia="Calibri" w:hAnsi="David" w:cs="David"/>
          <w:sz w:val="24"/>
          <w:szCs w:val="24"/>
          <w:rtl/>
        </w:rPr>
        <w:t xml:space="preserve"> לְשָׁם הִגִּיעוּ הַרְבֵּה מִמְּגֹרָשֵׁי סְפָרַד (לִפְנֵי כַּחֲמֵשׁ מֵאוֹת שָׁנָה). בְּאֹפֶן כְּלָלִי וְלֹא </w:t>
      </w:r>
      <w:proofErr w:type="spellStart"/>
      <w:r w:rsidRPr="00682A2A">
        <w:rPr>
          <w:rFonts w:ascii="David" w:eastAsia="Calibri" w:hAnsi="David" w:cs="David"/>
          <w:sz w:val="24"/>
          <w:szCs w:val="24"/>
          <w:rtl/>
        </w:rPr>
        <w:t>מְדֻיָּק</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הָלְכוּ הַסְּפָרַדִּים אַחֲרֵי פְּסִיקוֹתָיו שֶׁל רַבִּי יוֹסֵף קָארוֹ</w:t>
      </w:r>
      <w:r>
        <w:rPr>
          <w:rFonts w:ascii="David" w:eastAsia="Calibri" w:hAnsi="David" w:cs="David"/>
          <w:sz w:val="24"/>
          <w:szCs w:val="24"/>
          <w:rtl/>
        </w:rPr>
        <w:t xml:space="preserve"> -</w:t>
      </w:r>
      <w:r w:rsidRPr="00682A2A">
        <w:rPr>
          <w:rFonts w:ascii="David" w:eastAsia="Calibri" w:hAnsi="David" w:cs="David"/>
          <w:sz w:val="24"/>
          <w:szCs w:val="24"/>
          <w:rtl/>
        </w:rPr>
        <w:t xml:space="preserve"> מְחַבֵּר </w:t>
      </w:r>
      <w:proofErr w:type="spellStart"/>
      <w:r w:rsidRPr="00682A2A">
        <w:rPr>
          <w:rFonts w:ascii="David" w:eastAsia="Calibri" w:hAnsi="David" w:cs="David"/>
          <w:sz w:val="24"/>
          <w:szCs w:val="24"/>
          <w:rtl/>
        </w:rPr>
        <w:t>הַשֻּׁלְחָן</w:t>
      </w:r>
      <w:proofErr w:type="spellEnd"/>
      <w:r w:rsidRPr="00682A2A">
        <w:rPr>
          <w:rFonts w:ascii="David" w:eastAsia="Calibri" w:hAnsi="David" w:cs="David"/>
          <w:sz w:val="24"/>
          <w:szCs w:val="24"/>
          <w:rtl/>
        </w:rPr>
        <w:t xml:space="preserve"> עָרוּךְ</w:t>
      </w:r>
      <w:r>
        <w:rPr>
          <w:rFonts w:ascii="David" w:eastAsia="Calibri" w:hAnsi="David" w:cs="David"/>
          <w:sz w:val="24"/>
          <w:szCs w:val="24"/>
          <w:rtl/>
        </w:rPr>
        <w:t xml:space="preserve"> -</w:t>
      </w:r>
      <w:r w:rsidRPr="00682A2A">
        <w:rPr>
          <w:rFonts w:ascii="David" w:eastAsia="Calibri" w:hAnsi="David" w:cs="David"/>
          <w:sz w:val="24"/>
          <w:szCs w:val="24"/>
          <w:rtl/>
        </w:rPr>
        <w:t xml:space="preserve"> שֶׁהָיָה צֶאֱצָא שֶׁל מְגֹרָשֵׁי סְפָרַד; וְאִלּוּ הָאַשְׁכְּנַזִּים הָלְכוּ לְפִי פְּסִיקוֹתָיו שֶׁל </w:t>
      </w:r>
      <w:proofErr w:type="spellStart"/>
      <w:r w:rsidRPr="00682A2A">
        <w:rPr>
          <w:rFonts w:ascii="David" w:eastAsia="Calibri" w:hAnsi="David" w:cs="David"/>
          <w:sz w:val="24"/>
          <w:szCs w:val="24"/>
          <w:rtl/>
        </w:rPr>
        <w:t>הָרַמ</w:t>
      </w:r>
      <w:proofErr w:type="spellEnd"/>
      <w:r w:rsidRPr="00682A2A">
        <w:rPr>
          <w:rFonts w:ascii="David" w:eastAsia="Calibri" w:hAnsi="David" w:cs="David"/>
          <w:sz w:val="24"/>
          <w:szCs w:val="24"/>
          <w:rtl/>
        </w:rPr>
        <w:t>ָ"א</w:t>
      </w:r>
      <w:r>
        <w:rPr>
          <w:rFonts w:ascii="David" w:eastAsia="Calibri" w:hAnsi="David" w:cs="David"/>
          <w:sz w:val="24"/>
          <w:szCs w:val="24"/>
          <w:rtl/>
        </w:rPr>
        <w:t xml:space="preserve"> -</w:t>
      </w:r>
      <w:r w:rsidRPr="00682A2A">
        <w:rPr>
          <w:rFonts w:ascii="David" w:eastAsia="Calibri" w:hAnsi="David" w:cs="David"/>
          <w:sz w:val="24"/>
          <w:szCs w:val="24"/>
          <w:rtl/>
        </w:rPr>
        <w:t xml:space="preserve"> רַבִּי מֹשֶׁה </w:t>
      </w:r>
      <w:proofErr w:type="spellStart"/>
      <w:r w:rsidRPr="00682A2A">
        <w:rPr>
          <w:rFonts w:ascii="David" w:eastAsia="Calibri" w:hAnsi="David" w:cs="David"/>
          <w:sz w:val="24"/>
          <w:szCs w:val="24"/>
          <w:rtl/>
        </w:rPr>
        <w:t>אִיסֶרְלִיש</w:t>
      </w:r>
      <w:proofErr w:type="spellEnd"/>
      <w:r w:rsidRPr="00682A2A">
        <w:rPr>
          <w:rFonts w:ascii="David" w:eastAsia="Calibri" w:hAnsi="David" w:cs="David"/>
          <w:sz w:val="24"/>
          <w:szCs w:val="24"/>
          <w:rtl/>
        </w:rPr>
        <w:t>ׁ</w:t>
      </w:r>
      <w:r>
        <w:rPr>
          <w:rFonts w:ascii="David" w:eastAsia="Calibri" w:hAnsi="David" w:cs="David"/>
          <w:sz w:val="24"/>
          <w:szCs w:val="24"/>
          <w:rtl/>
        </w:rPr>
        <w:t xml:space="preserve"> -</w:t>
      </w:r>
      <w:r w:rsidRPr="00682A2A">
        <w:rPr>
          <w:rFonts w:ascii="David" w:eastAsia="Calibri" w:hAnsi="David" w:cs="David"/>
          <w:sz w:val="24"/>
          <w:szCs w:val="24"/>
          <w:rtl/>
        </w:rPr>
        <w:t xml:space="preserve"> שֶׁחַי בְּפוֹלִין (רְאוּ: 'שֻׁלְחָן עָרוּךְ').</w:t>
      </w:r>
    </w:p>
    <w:p w:rsidR="00C07F41" w:rsidRDefault="00C07F41" w:rsidP="00C07F41">
      <w:pPr>
        <w:tabs>
          <w:tab w:val="left" w:pos="1082"/>
        </w:tabs>
        <w:spacing w:line="360" w:lineRule="auto"/>
        <w:ind w:left="1082"/>
        <w:rPr>
          <w:rFonts w:ascii="David" w:eastAsia="Calibri" w:hAnsi="David" w:cs="David"/>
          <w:b/>
          <w:bCs/>
          <w:sz w:val="24"/>
          <w:szCs w:val="24"/>
          <w:rtl/>
        </w:rPr>
      </w:pPr>
      <w:r w:rsidRPr="00682A2A">
        <w:rPr>
          <w:rFonts w:ascii="David" w:eastAsia="Calibri" w:hAnsi="David" w:cs="David"/>
          <w:sz w:val="24"/>
          <w:szCs w:val="24"/>
          <w:rtl/>
        </w:rPr>
        <w:t xml:space="preserve">אַחַד הַהֶבְדֵּלִים הַמְפֻרְסָמִים בְּיוֹתֵר בֵּין הָאַשְׁכְּנַזִּים לַסְּפָרַדִּים הוּא </w:t>
      </w:r>
      <w:proofErr w:type="spellStart"/>
      <w:r w:rsidRPr="00682A2A">
        <w:rPr>
          <w:rFonts w:ascii="David" w:eastAsia="Calibri" w:hAnsi="David" w:cs="David"/>
          <w:sz w:val="24"/>
          <w:szCs w:val="24"/>
          <w:rtl/>
        </w:rPr>
        <w:t>בְּעִנְיַן</w:t>
      </w:r>
      <w:proofErr w:type="spellEnd"/>
      <w:r w:rsidRPr="00682A2A">
        <w:rPr>
          <w:rFonts w:ascii="David" w:eastAsia="Calibri" w:hAnsi="David" w:cs="David"/>
          <w:sz w:val="24"/>
          <w:szCs w:val="24"/>
          <w:rtl/>
        </w:rPr>
        <w:t xml:space="preserve"> קִטְנִיּוֹת בְּפֶסַח: </w:t>
      </w:r>
      <w:proofErr w:type="spellStart"/>
      <w:r w:rsidRPr="00682A2A">
        <w:rPr>
          <w:rFonts w:ascii="David" w:eastAsia="Calibri" w:hAnsi="David" w:cs="David"/>
          <w:sz w:val="24"/>
          <w:szCs w:val="24"/>
          <w:rtl/>
        </w:rPr>
        <w:t>בִּקְהִלּוֹת</w:t>
      </w:r>
      <w:proofErr w:type="spellEnd"/>
      <w:r w:rsidRPr="00682A2A">
        <w:rPr>
          <w:rFonts w:ascii="David" w:eastAsia="Calibri" w:hAnsi="David" w:cs="David"/>
          <w:sz w:val="24"/>
          <w:szCs w:val="24"/>
          <w:rtl/>
        </w:rPr>
        <w:t xml:space="preserve"> אַשְׁכְּנַז נִתְקַבְּלָה הַגְּזֵרָה שֶׁלֹּא לֶאֱכֹל כְּלָל קִטְנִיּוֹת בְּפֶסַח</w:t>
      </w:r>
      <w:r>
        <w:rPr>
          <w:rFonts w:ascii="David" w:eastAsia="Calibri" w:hAnsi="David" w:cs="David"/>
          <w:sz w:val="24"/>
          <w:szCs w:val="24"/>
          <w:rtl/>
        </w:rPr>
        <w:t xml:space="preserve"> -</w:t>
      </w:r>
      <w:r w:rsidRPr="00682A2A">
        <w:rPr>
          <w:rFonts w:ascii="David" w:eastAsia="Calibri" w:hAnsi="David" w:cs="David"/>
          <w:sz w:val="24"/>
          <w:szCs w:val="24"/>
          <w:rtl/>
        </w:rPr>
        <w:t xml:space="preserve"> מֵחֲשָׁשׁ </w:t>
      </w:r>
      <w:proofErr w:type="spellStart"/>
      <w:r w:rsidRPr="00682A2A">
        <w:rPr>
          <w:rFonts w:ascii="David" w:eastAsia="Calibri" w:hAnsi="David" w:cs="David"/>
          <w:sz w:val="24"/>
          <w:szCs w:val="24"/>
          <w:rtl/>
        </w:rPr>
        <w:t>שֶׁנִּתְעַרְבְּבו</w:t>
      </w:r>
      <w:proofErr w:type="spellEnd"/>
      <w:r w:rsidRPr="00682A2A">
        <w:rPr>
          <w:rFonts w:ascii="David" w:eastAsia="Calibri" w:hAnsi="David" w:cs="David"/>
          <w:sz w:val="24"/>
          <w:szCs w:val="24"/>
          <w:rtl/>
        </w:rPr>
        <w:t>ּ בָּהֶם גַּרְגִּירֵי דָּגָן</w:t>
      </w:r>
      <w:r>
        <w:rPr>
          <w:rFonts w:ascii="David" w:eastAsia="Calibri" w:hAnsi="David" w:cs="David"/>
          <w:sz w:val="24"/>
          <w:szCs w:val="24"/>
          <w:rtl/>
        </w:rPr>
        <w:t xml:space="preserve"> -</w:t>
      </w:r>
      <w:r w:rsidRPr="00682A2A">
        <w:rPr>
          <w:rFonts w:ascii="David" w:eastAsia="Calibri" w:hAnsi="David" w:cs="David"/>
          <w:sz w:val="24"/>
          <w:szCs w:val="24"/>
          <w:rtl/>
        </w:rPr>
        <w:t xml:space="preserve"> וְאִלּוּ בְּרֹב </w:t>
      </w:r>
      <w:proofErr w:type="spellStart"/>
      <w:r w:rsidRPr="00682A2A">
        <w:rPr>
          <w:rFonts w:ascii="David" w:eastAsia="Calibri" w:hAnsi="David" w:cs="David"/>
          <w:sz w:val="24"/>
          <w:szCs w:val="24"/>
          <w:rtl/>
        </w:rPr>
        <w:t>קְהִלּוֹת</w:t>
      </w:r>
      <w:proofErr w:type="spellEnd"/>
      <w:r w:rsidRPr="00682A2A">
        <w:rPr>
          <w:rFonts w:ascii="David" w:eastAsia="Calibri" w:hAnsi="David" w:cs="David"/>
          <w:sz w:val="24"/>
          <w:szCs w:val="24"/>
          <w:rtl/>
        </w:rPr>
        <w:t xml:space="preserve"> סְפָרַד לֹא נִתְקַבְּלָה גְּזֵרָה זוֹ וּמְקֻבָּל לֶאֱכֹל קִטְנִיּוֹת בְּפֶסַח. הֶבְדֵּלִים נוֹסָפִים בֵּין אַשְׁכְּנַזִּים לַסְּפָרַדִּים נִכָּרִים בְּנֻסַּח הַתְּפִלָּה וּבְמִנְהָגִים שׁוֹנִים (וְכַמּוּבָן גַּם בְּתוֹךְ הָאַשְׁכְּנַזִּים וְהַסְּפָרַדִּים עַצְמָם יֵשׁ הֶבְדְּלֵי מִנְהָגִים בֵּין קְהִלָּה וּקְהִלָּה). וּרְאוּ גַּם: 'מִנְהָג'.</w:t>
      </w:r>
    </w:p>
    <w:p w:rsidR="00C07F41" w:rsidRPr="00682A2A" w:rsidRDefault="00C07F41" w:rsidP="00C07F41">
      <w:pPr>
        <w:pStyle w:val="a3"/>
        <w:numPr>
          <w:ilvl w:val="0"/>
          <w:numId w:val="22"/>
        </w:numPr>
        <w:tabs>
          <w:tab w:val="left" w:pos="1082"/>
        </w:tabs>
        <w:spacing w:line="360" w:lineRule="auto"/>
        <w:ind w:left="657" w:firstLine="0"/>
        <w:jc w:val="left"/>
        <w:rPr>
          <w:rFonts w:ascii="David" w:eastAsia="Calibri" w:hAnsi="David" w:cs="David"/>
          <w:b/>
          <w:bCs/>
          <w:sz w:val="24"/>
          <w:szCs w:val="24"/>
          <w:rtl/>
        </w:rPr>
      </w:pPr>
      <w:r w:rsidRPr="00682A2A">
        <w:rPr>
          <w:rFonts w:ascii="David" w:eastAsia="Calibri" w:hAnsi="David" w:cs="David"/>
          <w:b/>
          <w:bCs/>
          <w:sz w:val="24"/>
          <w:szCs w:val="24"/>
          <w:rtl/>
        </w:rPr>
        <w:t>מִצְוַת עֲשֵׂה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מִצְוַת לֹא תַעֲשֶׂה (מִצְוַת עֲשֵׂה מִן הַתּוֹרָה)    </w:t>
      </w:r>
      <w:r w:rsidRPr="00682A2A">
        <w:rPr>
          <w:rFonts w:ascii="David" w:eastAsia="Calibri" w:hAnsi="David" w:cs="David"/>
          <w:sz w:val="24"/>
          <w:szCs w:val="24"/>
          <w:rtl/>
        </w:rPr>
        <w:t xml:space="preserve">'מִצְווֹת עֲשֵׂה' הֵן מִצְווֹת </w:t>
      </w:r>
      <w:r>
        <w:rPr>
          <w:rFonts w:ascii="David" w:eastAsia="Calibri" w:hAnsi="David" w:cs="David" w:hint="cs"/>
          <w:sz w:val="24"/>
          <w:szCs w:val="24"/>
          <w:rtl/>
        </w:rPr>
        <w:t xml:space="preserve">     </w:t>
      </w:r>
      <w:proofErr w:type="spellStart"/>
      <w:r w:rsidRPr="00682A2A">
        <w:rPr>
          <w:rFonts w:ascii="David" w:eastAsia="Calibri" w:hAnsi="David" w:cs="David"/>
          <w:sz w:val="24"/>
          <w:szCs w:val="24"/>
          <w:rtl/>
        </w:rPr>
        <w:t>שֶׁהִצְטַוֵּינו</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לְקַיְּמָן</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כְּגוֹן תְּפִלִּין אוֹ צְדָקָה.</w:t>
      </w:r>
    </w:p>
    <w:p w:rsidR="00C07F41" w:rsidRPr="00682A2A" w:rsidRDefault="00C07F41" w:rsidP="00C07F41">
      <w:pPr>
        <w:tabs>
          <w:tab w:val="left" w:pos="799"/>
        </w:tabs>
        <w:spacing w:line="360" w:lineRule="auto"/>
        <w:ind w:left="720"/>
        <w:rPr>
          <w:rFonts w:ascii="David" w:eastAsia="Calibri" w:hAnsi="David" w:cs="David"/>
          <w:b/>
          <w:bCs/>
          <w:sz w:val="24"/>
          <w:szCs w:val="24"/>
          <w:rtl/>
        </w:rPr>
      </w:pPr>
      <w:r w:rsidRPr="00682A2A">
        <w:rPr>
          <w:rFonts w:ascii="David" w:eastAsia="Calibri" w:hAnsi="David" w:cs="David"/>
          <w:sz w:val="24"/>
          <w:szCs w:val="24"/>
          <w:rtl/>
        </w:rPr>
        <w:t>'מִצְווֹת לֹא תַעֲשֶׂה' הֵן מַעֲשִׂים שֶׁאָסוּר לַעֲשׂוֹתָם</w:t>
      </w:r>
      <w:r>
        <w:rPr>
          <w:rFonts w:ascii="David" w:eastAsia="Calibri" w:hAnsi="David" w:cs="David"/>
          <w:sz w:val="24"/>
          <w:szCs w:val="24"/>
          <w:rtl/>
        </w:rPr>
        <w:t xml:space="preserve"> -</w:t>
      </w:r>
      <w:r w:rsidRPr="00682A2A">
        <w:rPr>
          <w:rFonts w:ascii="David" w:eastAsia="Calibri" w:hAnsi="David" w:cs="David"/>
          <w:sz w:val="24"/>
          <w:szCs w:val="24"/>
          <w:rtl/>
        </w:rPr>
        <w:t xml:space="preserve"> כְּגוֹן חִלּוּל שַׁבָּת אוֹ מְסִירַת עֵדוּת שֶׁקֶר</w:t>
      </w:r>
      <w:r w:rsidRPr="00682A2A">
        <w:rPr>
          <w:rFonts w:ascii="David" w:eastAsia="Calibri" w:hAnsi="David" w:cs="David"/>
          <w:b/>
          <w:bCs/>
          <w:sz w:val="24"/>
          <w:szCs w:val="24"/>
          <w:rtl/>
        </w:rPr>
        <w:t>.</w:t>
      </w:r>
    </w:p>
    <w:p w:rsidR="00C07F41" w:rsidRDefault="00C07F41" w:rsidP="00C07F41">
      <w:pPr>
        <w:pStyle w:val="a3"/>
        <w:numPr>
          <w:ilvl w:val="0"/>
          <w:numId w:val="22"/>
        </w:numPr>
        <w:tabs>
          <w:tab w:val="left" w:pos="799"/>
        </w:tabs>
        <w:spacing w:line="360" w:lineRule="auto"/>
        <w:jc w:val="left"/>
        <w:rPr>
          <w:rFonts w:ascii="David" w:eastAsia="Calibri" w:hAnsi="David" w:cs="David"/>
          <w:b/>
          <w:bCs/>
          <w:sz w:val="24"/>
          <w:szCs w:val="24"/>
        </w:rPr>
      </w:pPr>
      <w:r w:rsidRPr="00682A2A">
        <w:rPr>
          <w:rFonts w:ascii="David" w:eastAsia="Calibri" w:hAnsi="David" w:cs="David"/>
          <w:b/>
          <w:bCs/>
          <w:sz w:val="24"/>
          <w:szCs w:val="24"/>
          <w:rtl/>
        </w:rPr>
        <w:t xml:space="preserve">מַחֲלֹקֶת    </w:t>
      </w:r>
      <w:r w:rsidRPr="00682A2A">
        <w:rPr>
          <w:rFonts w:ascii="David" w:eastAsia="Calibri" w:hAnsi="David" w:cs="David"/>
          <w:sz w:val="24"/>
          <w:szCs w:val="24"/>
          <w:rtl/>
        </w:rPr>
        <w:t xml:space="preserve">כַּאֲשֶׁר יֵשׁ דֵּעוֹת שׁוֹנוֹת בֵּין חֲכָמִים </w:t>
      </w:r>
      <w:proofErr w:type="spellStart"/>
      <w:r w:rsidRPr="00682A2A">
        <w:rPr>
          <w:rFonts w:ascii="David" w:eastAsia="Calibri" w:hAnsi="David" w:cs="David"/>
          <w:sz w:val="24"/>
          <w:szCs w:val="24"/>
          <w:rtl/>
        </w:rPr>
        <w:t>בְּעִנְיְנֵי</w:t>
      </w:r>
      <w:proofErr w:type="spellEnd"/>
      <w:r w:rsidRPr="00682A2A">
        <w:rPr>
          <w:rFonts w:ascii="David" w:eastAsia="Calibri" w:hAnsi="David" w:cs="David"/>
          <w:sz w:val="24"/>
          <w:szCs w:val="24"/>
          <w:rtl/>
        </w:rPr>
        <w:t xml:space="preserve"> הֲלָכָה. כְּבָר בַּמִּשְׁנָה וּבַגְּמָרָא מוֹפִיעוֹת דֵּעוֹת שׁוֹנוֹת בֵּין חֲכָמִים. וּבַהֶמְשֵׁךְ</w:t>
      </w:r>
      <w:r>
        <w:rPr>
          <w:rFonts w:ascii="David" w:eastAsia="Calibri" w:hAnsi="David" w:cs="David"/>
          <w:sz w:val="24"/>
          <w:szCs w:val="24"/>
          <w:rtl/>
        </w:rPr>
        <w:t xml:space="preserve"> -</w:t>
      </w:r>
      <w:r w:rsidRPr="00682A2A">
        <w:rPr>
          <w:rFonts w:ascii="David" w:eastAsia="Calibri" w:hAnsi="David" w:cs="David"/>
          <w:sz w:val="24"/>
          <w:szCs w:val="24"/>
          <w:rtl/>
        </w:rPr>
        <w:t xml:space="preserve"> גַּם כְּשֶׁנִּפְסְקָה הֲלָכָה</w:t>
      </w:r>
      <w:r>
        <w:rPr>
          <w:rFonts w:ascii="David" w:eastAsia="Calibri" w:hAnsi="David" w:cs="David"/>
          <w:sz w:val="24"/>
          <w:szCs w:val="24"/>
          <w:rtl/>
        </w:rPr>
        <w:t xml:space="preserve"> -</w:t>
      </w:r>
      <w:r w:rsidRPr="00682A2A">
        <w:rPr>
          <w:rFonts w:ascii="David" w:eastAsia="Calibri" w:hAnsi="David" w:cs="David"/>
          <w:sz w:val="24"/>
          <w:szCs w:val="24"/>
          <w:rtl/>
        </w:rPr>
        <w:t xml:space="preserve"> נוֹצְרוּ בְּמֶשֶׁךְ הַשָּׁנִים מַחֲלוֹקוֹת בֵּין גְּדוֹלֵי יִשְׂרָאֵל בְּנוֹגֵעַ לִפְרָטִים שֶׁלֹּא </w:t>
      </w:r>
      <w:proofErr w:type="spellStart"/>
      <w:r w:rsidRPr="00682A2A">
        <w:rPr>
          <w:rFonts w:ascii="David" w:eastAsia="Calibri" w:hAnsi="David" w:cs="David"/>
          <w:sz w:val="24"/>
          <w:szCs w:val="24"/>
          <w:rtl/>
        </w:rPr>
        <w:t>נִתְפָּרְשׁו</w:t>
      </w:r>
      <w:proofErr w:type="spellEnd"/>
      <w:r w:rsidRPr="00682A2A">
        <w:rPr>
          <w:rFonts w:ascii="David" w:eastAsia="Calibri" w:hAnsi="David" w:cs="David"/>
          <w:sz w:val="24"/>
          <w:szCs w:val="24"/>
          <w:rtl/>
        </w:rPr>
        <w:t>ּ אוֹ שֶׁלֹּא הֻכְרְעָה בָּהֶם הַהֲלָכָה.</w:t>
      </w:r>
      <w:r w:rsidRPr="00682A2A">
        <w:rPr>
          <w:rFonts w:ascii="David" w:eastAsia="Calibri" w:hAnsi="David" w:cs="David"/>
          <w:b/>
          <w:bCs/>
          <w:sz w:val="24"/>
          <w:szCs w:val="24"/>
          <w:rtl/>
        </w:rPr>
        <w:t>\</w:t>
      </w:r>
    </w:p>
    <w:p w:rsidR="00C07F41" w:rsidRPr="00204A88" w:rsidRDefault="00C07F41" w:rsidP="00C07F41">
      <w:pPr>
        <w:pStyle w:val="a3"/>
        <w:numPr>
          <w:ilvl w:val="0"/>
          <w:numId w:val="22"/>
        </w:numPr>
        <w:tabs>
          <w:tab w:val="left" w:pos="799"/>
        </w:tabs>
        <w:spacing w:line="360" w:lineRule="auto"/>
        <w:jc w:val="left"/>
        <w:rPr>
          <w:rFonts w:ascii="David" w:eastAsia="Calibri" w:hAnsi="David" w:cs="David"/>
          <w:b/>
          <w:bCs/>
          <w:sz w:val="24"/>
          <w:szCs w:val="24"/>
          <w:rtl/>
        </w:rPr>
      </w:pPr>
      <w:r w:rsidRPr="00204A88">
        <w:rPr>
          <w:rFonts w:ascii="David" w:hAnsi="David" w:cs="David"/>
          <w:b/>
          <w:bCs/>
          <w:sz w:val="24"/>
          <w:szCs w:val="24"/>
          <w:rtl/>
        </w:rPr>
        <w:t>תּוֹרָה שֶׁבִּכְתָב</w:t>
      </w:r>
      <w:r w:rsidRPr="00204A88">
        <w:rPr>
          <w:rFonts w:ascii="David" w:hAnsi="David" w:cs="David"/>
          <w:b/>
          <w:bCs/>
          <w:sz w:val="24"/>
          <w:szCs w:val="24"/>
        </w:rPr>
        <w:t xml:space="preserve">  </w:t>
      </w:r>
      <w:r w:rsidRPr="00204A88">
        <w:rPr>
          <w:rFonts w:ascii="David" w:hAnsi="David" w:cs="David"/>
          <w:sz w:val="24"/>
          <w:szCs w:val="24"/>
        </w:rPr>
        <w:t xml:space="preserve"> </w:t>
      </w:r>
      <w:r w:rsidRPr="00204A88">
        <w:rPr>
          <w:rFonts w:ascii="David" w:hAnsi="David" w:cs="David"/>
          <w:sz w:val="24"/>
          <w:szCs w:val="24"/>
          <w:rtl/>
        </w:rPr>
        <w:t>הַתּוֹרָה הַכְּתוּבָה (חֲמִשָּׁה חֻמְּשֵׁי תּוֹרָה וְסִפְרֵי הַנְּבִיאִים וְהַכְּתוּבִים). הַתּוֹרָה שֶׁבִּכְתָב כּוֹלֶלֶת אֶת כָּל סִפְרֵי הַתּוֹרָה</w:t>
      </w:r>
      <w:r>
        <w:rPr>
          <w:rFonts w:ascii="David" w:hAnsi="David" w:cs="David"/>
          <w:sz w:val="24"/>
          <w:szCs w:val="24"/>
          <w:rtl/>
        </w:rPr>
        <w:t xml:space="preserve"> -</w:t>
      </w:r>
      <w:r w:rsidRPr="00204A88">
        <w:rPr>
          <w:rFonts w:ascii="David" w:hAnsi="David" w:cs="David"/>
          <w:sz w:val="24"/>
          <w:szCs w:val="24"/>
          <w:rtl/>
        </w:rPr>
        <w:t xml:space="preserve"> נְבִיאִים וּכְתוּבִים שֶׁאוֹתָם יֵשׁ לִלְמֹד </w:t>
      </w:r>
      <w:proofErr w:type="spellStart"/>
      <w:r w:rsidRPr="00204A88">
        <w:rPr>
          <w:rFonts w:ascii="David" w:hAnsi="David" w:cs="David"/>
          <w:sz w:val="24"/>
          <w:szCs w:val="24"/>
          <w:rtl/>
        </w:rPr>
        <w:t>לְכַתְּחִלָּה</w:t>
      </w:r>
      <w:proofErr w:type="spellEnd"/>
      <w:r w:rsidRPr="00204A88">
        <w:rPr>
          <w:rFonts w:ascii="David" w:hAnsi="David" w:cs="David"/>
          <w:sz w:val="24"/>
          <w:szCs w:val="24"/>
          <w:rtl/>
        </w:rPr>
        <w:t xml:space="preserve"> מִתּוֹךְ הַכְּתָב.</w:t>
      </w:r>
    </w:p>
    <w:p w:rsidR="00C07F41" w:rsidRPr="00682A2A" w:rsidRDefault="00C07F41" w:rsidP="00C07F41">
      <w:pPr>
        <w:pStyle w:val="a3"/>
        <w:numPr>
          <w:ilvl w:val="0"/>
          <w:numId w:val="22"/>
        </w:numPr>
        <w:spacing w:before="120" w:line="360" w:lineRule="auto"/>
        <w:jc w:val="left"/>
        <w:rPr>
          <w:rFonts w:ascii="David" w:hAnsi="David" w:cs="David"/>
          <w:sz w:val="24"/>
          <w:szCs w:val="24"/>
        </w:rPr>
      </w:pPr>
      <w:r w:rsidRPr="00682A2A">
        <w:rPr>
          <w:rFonts w:ascii="David" w:hAnsi="David" w:cs="David"/>
          <w:b/>
          <w:bCs/>
          <w:sz w:val="24"/>
          <w:szCs w:val="24"/>
          <w:rtl/>
        </w:rPr>
        <w:t>תּוֹרָה שֶׁבְּעַל פֶּה</w:t>
      </w:r>
      <w:r w:rsidRPr="00682A2A">
        <w:rPr>
          <w:rFonts w:ascii="David" w:hAnsi="David" w:cs="David"/>
          <w:sz w:val="24"/>
          <w:szCs w:val="24"/>
          <w:rtl/>
        </w:rPr>
        <w:t xml:space="preserve"> </w:t>
      </w:r>
      <w:r w:rsidRPr="00682A2A">
        <w:rPr>
          <w:rFonts w:ascii="David" w:hAnsi="David" w:cs="David"/>
          <w:sz w:val="24"/>
          <w:szCs w:val="24"/>
        </w:rPr>
        <w:t xml:space="preserve">  </w:t>
      </w:r>
      <w:proofErr w:type="spellStart"/>
      <w:r w:rsidRPr="00682A2A">
        <w:rPr>
          <w:rFonts w:ascii="David" w:hAnsi="David" w:cs="David"/>
          <w:sz w:val="24"/>
          <w:szCs w:val="24"/>
          <w:rtl/>
        </w:rPr>
        <w:t>הַבֵּאוּר</w:t>
      </w:r>
      <w:proofErr w:type="spellEnd"/>
      <w:r w:rsidRPr="00682A2A">
        <w:rPr>
          <w:rFonts w:ascii="David" w:hAnsi="David" w:cs="David"/>
          <w:sz w:val="24"/>
          <w:szCs w:val="24"/>
          <w:rtl/>
        </w:rPr>
        <w:t xml:space="preserve"> לַתּוֹרָה שֶׁבִּכְתָב</w:t>
      </w:r>
      <w:r>
        <w:rPr>
          <w:rFonts w:ascii="David" w:hAnsi="David" w:cs="David"/>
          <w:sz w:val="24"/>
          <w:szCs w:val="24"/>
          <w:rtl/>
        </w:rPr>
        <w:t xml:space="preserve"> -</w:t>
      </w:r>
      <w:r w:rsidRPr="00682A2A">
        <w:rPr>
          <w:rFonts w:ascii="David" w:hAnsi="David" w:cs="David"/>
          <w:sz w:val="24"/>
          <w:szCs w:val="24"/>
          <w:rtl/>
        </w:rPr>
        <w:t xml:space="preserve"> שֶׁנִּמְסַר מֵאֵת </w:t>
      </w:r>
      <w:proofErr w:type="spellStart"/>
      <w:r w:rsidRPr="00682A2A">
        <w:rPr>
          <w:rFonts w:ascii="David" w:hAnsi="David" w:cs="David"/>
          <w:sz w:val="24"/>
          <w:szCs w:val="24"/>
          <w:rtl/>
        </w:rPr>
        <w:t>הָאֱלֹקִים</w:t>
      </w:r>
      <w:proofErr w:type="spellEnd"/>
      <w:r w:rsidRPr="00682A2A">
        <w:rPr>
          <w:rFonts w:ascii="David" w:hAnsi="David" w:cs="David"/>
          <w:sz w:val="24"/>
          <w:szCs w:val="24"/>
          <w:rtl/>
        </w:rPr>
        <w:t xml:space="preserve"> לְמֹשֶׁה רַבֵּנוּ בְּהַר סִינַי יַחַד עִם הַתּוֹרָה שֶׁבִּכְתָב. </w:t>
      </w:r>
      <w:proofErr w:type="spellStart"/>
      <w:r w:rsidRPr="00682A2A">
        <w:rPr>
          <w:rFonts w:ascii="David" w:hAnsi="David" w:cs="David"/>
          <w:sz w:val="24"/>
          <w:szCs w:val="24"/>
          <w:rtl/>
        </w:rPr>
        <w:t>הַבֵּאוּר</w:t>
      </w:r>
      <w:proofErr w:type="spellEnd"/>
      <w:r w:rsidRPr="00682A2A">
        <w:rPr>
          <w:rFonts w:ascii="David" w:hAnsi="David" w:cs="David"/>
          <w:sz w:val="24"/>
          <w:szCs w:val="24"/>
          <w:rtl/>
        </w:rPr>
        <w:t xml:space="preserve"> כּוֹלֵל אֶת הַדִּינִים הַנִּלְמָדִים מֵהַפְּסוּקִים עַל יְדֵי י"ג </w:t>
      </w:r>
      <w:r w:rsidRPr="00682A2A">
        <w:rPr>
          <w:rFonts w:ascii="David" w:hAnsi="David" w:cs="David"/>
          <w:sz w:val="24"/>
          <w:szCs w:val="24"/>
          <w:rtl/>
        </w:rPr>
        <w:lastRenderedPageBreak/>
        <w:t>מִדּוֹת שֶׁהַתּוֹרָה נִדְרֶשֶׁת בָּהֶן</w:t>
      </w:r>
      <w:r>
        <w:rPr>
          <w:rFonts w:ascii="David" w:hAnsi="David" w:cs="David"/>
          <w:sz w:val="24"/>
          <w:szCs w:val="24"/>
          <w:rtl/>
        </w:rPr>
        <w:t xml:space="preserve"> -</w:t>
      </w:r>
      <w:r w:rsidRPr="00682A2A">
        <w:rPr>
          <w:rFonts w:ascii="David" w:hAnsi="David" w:cs="David"/>
          <w:sz w:val="24"/>
          <w:szCs w:val="24"/>
          <w:rtl/>
        </w:rPr>
        <w:t xml:space="preserve"> וְגַם דִּינִים שֶׁאֵינָם נִלְמָדִים מִתּוֹךְ הַפְּסוּקִים</w:t>
      </w:r>
      <w:r>
        <w:rPr>
          <w:rFonts w:ascii="David" w:hAnsi="David" w:cs="David"/>
          <w:sz w:val="24"/>
          <w:szCs w:val="24"/>
          <w:rtl/>
        </w:rPr>
        <w:t xml:space="preserve"> -</w:t>
      </w:r>
      <w:r w:rsidRPr="00682A2A">
        <w:rPr>
          <w:rFonts w:ascii="David" w:hAnsi="David" w:cs="David"/>
          <w:sz w:val="24"/>
          <w:szCs w:val="24"/>
          <w:rtl/>
        </w:rPr>
        <w:t xml:space="preserve"> אַךְ נִמְסְרוּ לְמֹשֶׁה רַבֵּנוּ בְּהַר סִינַי וְנִקְרָאִים 'הֲלָכָה לְמֹשֶׁה מִסִּינַי'.</w:t>
      </w:r>
    </w:p>
    <w:p w:rsidR="00C07F41" w:rsidRDefault="00C07F41" w:rsidP="00C07F41">
      <w:pPr>
        <w:tabs>
          <w:tab w:val="left" w:pos="799"/>
        </w:tabs>
        <w:spacing w:line="360" w:lineRule="auto"/>
        <w:ind w:left="720"/>
        <w:rPr>
          <w:rFonts w:ascii="David" w:eastAsia="Calibri" w:hAnsi="David" w:cs="David"/>
          <w:b/>
          <w:bCs/>
          <w:sz w:val="24"/>
          <w:szCs w:val="24"/>
          <w:rtl/>
        </w:rPr>
      </w:pPr>
    </w:p>
    <w:p w:rsidR="00C07F41" w:rsidRDefault="00C07F41" w:rsidP="00C07F41">
      <w:pPr>
        <w:spacing w:line="360" w:lineRule="auto"/>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מעמד המצווה</w:t>
      </w:r>
    </w:p>
    <w:p w:rsidR="00C07F41" w:rsidRPr="00682A2A" w:rsidRDefault="00C07F41" w:rsidP="00C07F41">
      <w:pPr>
        <w:pStyle w:val="a3"/>
        <w:numPr>
          <w:ilvl w:val="0"/>
          <w:numId w:val="22"/>
        </w:numPr>
        <w:tabs>
          <w:tab w:val="left" w:pos="799"/>
        </w:tabs>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גְּזֵרַת חֲכָמִים </w:t>
      </w:r>
      <w:r w:rsidRPr="00682A2A">
        <w:rPr>
          <w:rFonts w:ascii="David" w:eastAsia="Calibri" w:hAnsi="David" w:cs="David"/>
          <w:b/>
          <w:bCs/>
          <w:sz w:val="24"/>
          <w:szCs w:val="24"/>
          <w:rtl/>
        </w:rPr>
        <w:tab/>
      </w:r>
      <w:r w:rsidRPr="00682A2A">
        <w:rPr>
          <w:rFonts w:ascii="David" w:eastAsia="Calibri" w:hAnsi="David" w:cs="David"/>
          <w:sz w:val="24"/>
          <w:szCs w:val="24"/>
          <w:rtl/>
        </w:rPr>
        <w:t>דָּבָר שֶׁאָסְרוּ חֲכָמִים כְּדֵי לִמְנֹעַ מֵאָדָם לַעֲבֹר עֲבֵרָה מֵהַתּוֹרָה.</w:t>
      </w:r>
    </w:p>
    <w:p w:rsidR="00C07F41" w:rsidRPr="00682A2A" w:rsidRDefault="00C07F41" w:rsidP="00C07F41">
      <w:pPr>
        <w:tabs>
          <w:tab w:val="left" w:pos="799"/>
        </w:tabs>
        <w:spacing w:line="360" w:lineRule="auto"/>
        <w:ind w:left="720"/>
        <w:rPr>
          <w:rFonts w:ascii="David" w:eastAsia="Calibri" w:hAnsi="David" w:cs="David"/>
          <w:sz w:val="24"/>
          <w:szCs w:val="24"/>
          <w:rtl/>
        </w:rPr>
      </w:pPr>
      <w:r w:rsidRPr="00682A2A">
        <w:rPr>
          <w:rFonts w:ascii="David" w:eastAsia="Calibri" w:hAnsi="David" w:cs="David"/>
          <w:sz w:val="24"/>
          <w:szCs w:val="24"/>
          <w:rtl/>
        </w:rPr>
        <w:t>לְדֻגְמָה: חֲכָמִים אָסְרוּ לִטֹּל לוּלָב בְּשַׁבָּת</w:t>
      </w:r>
      <w:r>
        <w:rPr>
          <w:rFonts w:ascii="David" w:eastAsia="Calibri" w:hAnsi="David" w:cs="David"/>
          <w:sz w:val="24"/>
          <w:szCs w:val="24"/>
          <w:rtl/>
        </w:rPr>
        <w:t xml:space="preserve"> -</w:t>
      </w:r>
      <w:r w:rsidRPr="00682A2A">
        <w:rPr>
          <w:rFonts w:ascii="David" w:eastAsia="Calibri" w:hAnsi="David" w:cs="David"/>
          <w:sz w:val="24"/>
          <w:szCs w:val="24"/>
          <w:rtl/>
        </w:rPr>
        <w:t xml:space="preserve"> שֶׁמָּא יוֹצִיא אוֹתוֹ בְּטָעוּת לִרְשׁוּת הָרַבִּים.</w:t>
      </w:r>
    </w:p>
    <w:p w:rsidR="00C07F41" w:rsidRPr="00682A2A" w:rsidRDefault="00C07F41" w:rsidP="00C07F41">
      <w:pPr>
        <w:pStyle w:val="a3"/>
        <w:numPr>
          <w:ilvl w:val="0"/>
          <w:numId w:val="22"/>
        </w:numPr>
        <w:tabs>
          <w:tab w:val="left" w:pos="799"/>
        </w:tabs>
        <w:spacing w:line="360" w:lineRule="auto"/>
        <w:jc w:val="left"/>
        <w:rPr>
          <w:rFonts w:ascii="David" w:eastAsia="Calibri" w:hAnsi="David" w:cs="David"/>
          <w:sz w:val="24"/>
          <w:szCs w:val="24"/>
          <w:rtl/>
        </w:rPr>
      </w:pPr>
      <w:proofErr w:type="spellStart"/>
      <w:r w:rsidRPr="00682A2A">
        <w:rPr>
          <w:rFonts w:ascii="David" w:eastAsia="Calibri" w:hAnsi="David" w:cs="David"/>
          <w:b/>
          <w:bCs/>
          <w:sz w:val="24"/>
          <w:szCs w:val="24"/>
          <w:rtl/>
        </w:rPr>
        <w:t>דְּאוֹרַיְתָא</w:t>
      </w:r>
      <w:proofErr w:type="spellEnd"/>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דְּרַבָּנָן    </w:t>
      </w:r>
      <w:r w:rsidRPr="00682A2A">
        <w:rPr>
          <w:rFonts w:ascii="David" w:eastAsia="Calibri" w:hAnsi="David" w:cs="David"/>
          <w:sz w:val="24"/>
          <w:szCs w:val="24"/>
          <w:rtl/>
        </w:rPr>
        <w:t xml:space="preserve">תַּרְיַ"ג מִצְווֹת הַכְּתוּבוֹת בַּתּוֹרָה נִקְרָאוֹת 'מִצְווֹת </w:t>
      </w:r>
      <w:proofErr w:type="spellStart"/>
      <w:r w:rsidRPr="00682A2A">
        <w:rPr>
          <w:rFonts w:ascii="David" w:eastAsia="Calibri" w:hAnsi="David" w:cs="David"/>
          <w:sz w:val="24"/>
          <w:szCs w:val="24"/>
          <w:rtl/>
        </w:rPr>
        <w:t>דְּאוֹרַיְתָא</w:t>
      </w:r>
      <w:proofErr w:type="spellEnd"/>
      <w:r w:rsidRPr="00682A2A">
        <w:rPr>
          <w:rFonts w:ascii="David" w:eastAsia="Calibri" w:hAnsi="David" w:cs="David"/>
          <w:sz w:val="24"/>
          <w:szCs w:val="24"/>
          <w:rtl/>
        </w:rPr>
        <w:t>' (מֵהַתּוֹרָה). בְּמַהֲלַךְ הַדּוֹרוֹת הוֹסִיפוּ חֲזַ"ל עוֹד מִצְווֹת</w:t>
      </w:r>
      <w:r>
        <w:rPr>
          <w:rFonts w:ascii="David" w:eastAsia="Calibri" w:hAnsi="David" w:cs="David"/>
          <w:sz w:val="24"/>
          <w:szCs w:val="24"/>
          <w:rtl/>
        </w:rPr>
        <w:t xml:space="preserve"> -</w:t>
      </w:r>
      <w:r w:rsidRPr="00682A2A">
        <w:rPr>
          <w:rFonts w:ascii="David" w:eastAsia="Calibri" w:hAnsi="David" w:cs="David"/>
          <w:sz w:val="24"/>
          <w:szCs w:val="24"/>
          <w:rtl/>
        </w:rPr>
        <w:t xml:space="preserve"> וְכֵן גָּזְרוּ גְּזֵרוֹת וְתַקָּנוֹת</w:t>
      </w:r>
      <w:r>
        <w:rPr>
          <w:rFonts w:ascii="David" w:eastAsia="Calibri" w:hAnsi="David" w:cs="David"/>
          <w:sz w:val="24"/>
          <w:szCs w:val="24"/>
          <w:rtl/>
        </w:rPr>
        <w:t xml:space="preserve"> -</w:t>
      </w:r>
      <w:r w:rsidRPr="00682A2A">
        <w:rPr>
          <w:rFonts w:ascii="David" w:eastAsia="Calibri" w:hAnsi="David" w:cs="David"/>
          <w:sz w:val="24"/>
          <w:szCs w:val="24"/>
          <w:rtl/>
        </w:rPr>
        <w:t xml:space="preserve"> הַמְּכֻנּוֹת 'מִצְווֹת דְּרַבָּנָן' (שֶׁל חֲכָמִים). חוֹבָה עָלֵינוּ לְקַיֵּם בְּאוֹתָהּ מִדָּה אֶת הַמִּצְווֹת </w:t>
      </w:r>
      <w:proofErr w:type="spellStart"/>
      <w:r w:rsidRPr="00682A2A">
        <w:rPr>
          <w:rFonts w:ascii="David" w:eastAsia="Calibri" w:hAnsi="David" w:cs="David"/>
          <w:sz w:val="24"/>
          <w:szCs w:val="24"/>
          <w:rtl/>
        </w:rPr>
        <w:t>מִדְאוֹרַיְתָא</w:t>
      </w:r>
      <w:proofErr w:type="spellEnd"/>
      <w:r w:rsidRPr="00682A2A">
        <w:rPr>
          <w:rFonts w:ascii="David" w:eastAsia="Calibri" w:hAnsi="David" w:cs="David"/>
          <w:sz w:val="24"/>
          <w:szCs w:val="24"/>
          <w:rtl/>
        </w:rPr>
        <w:t xml:space="preserve"> וְאֶת הַמִּצְווֹת מִדְּרַבָּנָן.</w:t>
      </w:r>
    </w:p>
    <w:p w:rsidR="00C07F41" w:rsidRDefault="00C07F41" w:rsidP="00C07F41">
      <w:pPr>
        <w:tabs>
          <w:tab w:val="left" w:pos="799"/>
        </w:tabs>
        <w:spacing w:line="360" w:lineRule="auto"/>
        <w:ind w:left="720"/>
        <w:rPr>
          <w:rFonts w:ascii="David" w:eastAsia="Calibri" w:hAnsi="David" w:cs="David"/>
          <w:b/>
          <w:bCs/>
          <w:sz w:val="24"/>
          <w:szCs w:val="24"/>
          <w:rtl/>
        </w:rPr>
      </w:pPr>
      <w:r w:rsidRPr="00682A2A">
        <w:rPr>
          <w:rFonts w:ascii="David" w:eastAsia="Calibri" w:hAnsi="David" w:cs="David"/>
          <w:sz w:val="24"/>
          <w:szCs w:val="24"/>
          <w:rtl/>
        </w:rPr>
        <w:t xml:space="preserve">בְּמִקְרֶה שֶׁל סָפֵק הִלְכָתִי – כַּאֲשֶׁר מְדֻבָּר בְּאִסּוּר </w:t>
      </w:r>
      <w:proofErr w:type="spellStart"/>
      <w:r w:rsidRPr="00682A2A">
        <w:rPr>
          <w:rFonts w:ascii="David" w:eastAsia="Calibri" w:hAnsi="David" w:cs="David"/>
          <w:sz w:val="24"/>
          <w:szCs w:val="24"/>
          <w:rtl/>
        </w:rPr>
        <w:t>דְּאוֹרַיְתָא</w:t>
      </w:r>
      <w:proofErr w:type="spellEnd"/>
      <w:r w:rsidRPr="00682A2A">
        <w:rPr>
          <w:rFonts w:ascii="David" w:eastAsia="Calibri" w:hAnsi="David" w:cs="David"/>
          <w:sz w:val="24"/>
          <w:szCs w:val="24"/>
          <w:rtl/>
        </w:rPr>
        <w:t xml:space="preserve"> נוֹטִים לְהַחְמִיר</w:t>
      </w:r>
      <w:r>
        <w:rPr>
          <w:rFonts w:ascii="David" w:eastAsia="Calibri" w:hAnsi="David" w:cs="David"/>
          <w:sz w:val="24"/>
          <w:szCs w:val="24"/>
          <w:rtl/>
        </w:rPr>
        <w:t xml:space="preserve"> -</w:t>
      </w:r>
      <w:r w:rsidRPr="00682A2A">
        <w:rPr>
          <w:rFonts w:ascii="David" w:eastAsia="Calibri" w:hAnsi="David" w:cs="David"/>
          <w:sz w:val="24"/>
          <w:szCs w:val="24"/>
          <w:rtl/>
        </w:rPr>
        <w:t xml:space="preserve"> וְכַאֲשֶׁר הָאִסּוּר הוּא מִדְּרַבָּנָן נוֹטִים לְהָקֵל (בְּדֶרֶךְ כְּלָל).</w:t>
      </w:r>
      <w:r w:rsidRPr="00A509A4">
        <w:rPr>
          <w:rFonts w:ascii="David" w:eastAsia="Calibri" w:hAnsi="David" w:cs="David"/>
          <w:b/>
          <w:bCs/>
          <w:sz w:val="24"/>
          <w:szCs w:val="24"/>
          <w:rtl/>
        </w:rPr>
        <w:t xml:space="preserve"> </w:t>
      </w:r>
    </w:p>
    <w:p w:rsidR="00C07F41" w:rsidRPr="00A509A4" w:rsidRDefault="00C07F41" w:rsidP="00C07F41">
      <w:pPr>
        <w:pStyle w:val="a3"/>
        <w:numPr>
          <w:ilvl w:val="0"/>
          <w:numId w:val="22"/>
        </w:numPr>
        <w:tabs>
          <w:tab w:val="left" w:pos="799"/>
        </w:tabs>
        <w:spacing w:line="360" w:lineRule="auto"/>
        <w:jc w:val="left"/>
        <w:rPr>
          <w:rFonts w:ascii="David" w:eastAsia="Calibri" w:hAnsi="David" w:cs="David"/>
          <w:b/>
          <w:bCs/>
          <w:sz w:val="24"/>
          <w:szCs w:val="24"/>
          <w:rtl/>
        </w:rPr>
      </w:pPr>
      <w:r w:rsidRPr="00A509A4">
        <w:rPr>
          <w:rFonts w:ascii="David" w:eastAsia="Calibri" w:hAnsi="David" w:cs="David"/>
          <w:b/>
          <w:bCs/>
          <w:sz w:val="24"/>
          <w:szCs w:val="24"/>
          <w:rtl/>
        </w:rPr>
        <w:t>דִּבְרֵי סוֹפְרִים</w:t>
      </w:r>
      <w:r w:rsidRPr="00A509A4">
        <w:rPr>
          <w:rFonts w:ascii="David" w:eastAsia="Calibri" w:hAnsi="David" w:cs="David"/>
          <w:sz w:val="24"/>
          <w:szCs w:val="24"/>
          <w:rtl/>
        </w:rPr>
        <w:tab/>
        <w:t xml:space="preserve">מִצְווֹת וְתַקָּנוֹת שֶׁתִּקְּנוּ חֲכָמִים.  </w:t>
      </w:r>
    </w:p>
    <w:p w:rsidR="00C07F41" w:rsidRPr="00955B76" w:rsidRDefault="00C07F41" w:rsidP="00C07F41">
      <w:pPr>
        <w:pStyle w:val="a3"/>
        <w:numPr>
          <w:ilvl w:val="0"/>
          <w:numId w:val="22"/>
        </w:numPr>
        <w:tabs>
          <w:tab w:val="left" w:pos="799"/>
        </w:tabs>
        <w:spacing w:line="360" w:lineRule="auto"/>
        <w:jc w:val="left"/>
        <w:rPr>
          <w:rFonts w:ascii="David" w:eastAsia="Calibri" w:hAnsi="David" w:cs="David"/>
          <w:sz w:val="24"/>
          <w:szCs w:val="24"/>
        </w:rPr>
      </w:pPr>
      <w:r>
        <w:rPr>
          <w:rFonts w:ascii="Arial" w:hAnsi="Arial" w:cs="David"/>
          <w:b/>
          <w:bCs/>
          <w:sz w:val="24"/>
          <w:szCs w:val="24"/>
          <w:rtl/>
        </w:rPr>
        <w:t>דִּין (מִן הַדִּין)</w:t>
      </w:r>
      <w:r>
        <w:rPr>
          <w:rFonts w:ascii="David" w:eastAsia="Calibri" w:hAnsi="David" w:cs="David" w:hint="cs"/>
          <w:sz w:val="24"/>
          <w:szCs w:val="24"/>
          <w:rtl/>
        </w:rPr>
        <w:tab/>
      </w:r>
      <w:r>
        <w:rPr>
          <w:rFonts w:ascii="Arial" w:hAnsi="Arial" w:cs="David"/>
          <w:sz w:val="24"/>
          <w:szCs w:val="24"/>
          <w:rtl/>
        </w:rPr>
        <w:t xml:space="preserve">כָּל פְּסַק הֲלָכָה הַמּוֹרֶה כֵּיצַד יֵשׁ לִנְהֹג. חוֹבָה עַל כָּל יְהוּדִי לְקַיֵּם אֶת הַדִּינִים הַכְּתוּבִים בַּהֲלָכָה (דִּין), בְּשׁוֹנֶה מִמִּנְהָג אוֹ הִדּוּר, שֶׁאֵינָם חָלִים בְּאֹפֶן </w:t>
      </w:r>
      <w:proofErr w:type="spellStart"/>
      <w:r>
        <w:rPr>
          <w:rFonts w:ascii="Arial" w:hAnsi="Arial" w:cs="David"/>
          <w:sz w:val="24"/>
          <w:szCs w:val="24"/>
          <w:rtl/>
        </w:rPr>
        <w:t>שָׁוֶה</w:t>
      </w:r>
      <w:proofErr w:type="spellEnd"/>
      <w:r>
        <w:rPr>
          <w:rFonts w:ascii="Arial" w:hAnsi="Arial" w:cs="David"/>
          <w:sz w:val="24"/>
          <w:szCs w:val="24"/>
          <w:rtl/>
        </w:rPr>
        <w:t xml:space="preserve"> עַל כֻּלָּם.</w:t>
      </w:r>
    </w:p>
    <w:p w:rsidR="00C07F41" w:rsidRPr="00955B76" w:rsidRDefault="00C07F41" w:rsidP="00C07F41">
      <w:pPr>
        <w:pStyle w:val="a3"/>
        <w:rPr>
          <w:rFonts w:ascii="David" w:eastAsia="Calibri" w:hAnsi="David" w:cs="David"/>
          <w:b/>
          <w:bCs/>
          <w:sz w:val="24"/>
          <w:szCs w:val="24"/>
          <w:rtl/>
        </w:rPr>
      </w:pPr>
    </w:p>
    <w:p w:rsidR="00C07F41" w:rsidRPr="00682A2A" w:rsidRDefault="00C07F41" w:rsidP="00C07F41">
      <w:pPr>
        <w:pStyle w:val="a3"/>
        <w:numPr>
          <w:ilvl w:val="0"/>
          <w:numId w:val="22"/>
        </w:numPr>
        <w:tabs>
          <w:tab w:val="left" w:pos="799"/>
        </w:tabs>
        <w:spacing w:line="360" w:lineRule="auto"/>
        <w:jc w:val="left"/>
        <w:rPr>
          <w:rFonts w:ascii="David" w:eastAsia="Calibri" w:hAnsi="David" w:cs="David"/>
          <w:sz w:val="24"/>
          <w:szCs w:val="24"/>
          <w:rtl/>
        </w:rPr>
      </w:pPr>
      <w:r w:rsidRPr="00682A2A">
        <w:rPr>
          <w:rFonts w:ascii="David" w:eastAsia="Calibri" w:hAnsi="David" w:cs="David"/>
          <w:b/>
          <w:bCs/>
          <w:sz w:val="24"/>
          <w:szCs w:val="24"/>
          <w:rtl/>
        </w:rPr>
        <w:t>מִנְהַג נְבִיאִים</w:t>
      </w:r>
      <w:r w:rsidRPr="00682A2A">
        <w:rPr>
          <w:rFonts w:ascii="David" w:eastAsia="Calibri" w:hAnsi="David" w:cs="David"/>
          <w:sz w:val="24"/>
          <w:szCs w:val="24"/>
          <w:rtl/>
        </w:rPr>
        <w:t xml:space="preserve">    מִנְהָג שֶׁנּוֹסַד עַל יְדֵי הַנְּבִיאִים חַגַּי</w:t>
      </w:r>
      <w:r>
        <w:rPr>
          <w:rFonts w:ascii="David" w:eastAsia="Calibri" w:hAnsi="David" w:cs="David"/>
          <w:sz w:val="24"/>
          <w:szCs w:val="24"/>
          <w:rtl/>
        </w:rPr>
        <w:t xml:space="preserve"> -</w:t>
      </w:r>
      <w:r w:rsidRPr="00682A2A">
        <w:rPr>
          <w:rFonts w:ascii="David" w:eastAsia="Calibri" w:hAnsi="David" w:cs="David"/>
          <w:sz w:val="24"/>
          <w:szCs w:val="24"/>
          <w:rtl/>
        </w:rPr>
        <w:t xml:space="preserve"> זְכַרְיָה וּמַלְאָכִי</w:t>
      </w:r>
      <w:r>
        <w:rPr>
          <w:rFonts w:ascii="David" w:eastAsia="Calibri" w:hAnsi="David" w:cs="David"/>
          <w:sz w:val="24"/>
          <w:szCs w:val="24"/>
          <w:rtl/>
        </w:rPr>
        <w:t xml:space="preserve"> -</w:t>
      </w:r>
      <w:r w:rsidRPr="00682A2A">
        <w:rPr>
          <w:rFonts w:ascii="David" w:eastAsia="Calibri" w:hAnsi="David" w:cs="David"/>
          <w:sz w:val="24"/>
          <w:szCs w:val="24"/>
          <w:rtl/>
        </w:rPr>
        <w:t xml:space="preserve"> שֶׁהָיוּ מֵאַנְשֵׁי כְּנֶסֶת הַגְּדוֹלָה.</w:t>
      </w:r>
    </w:p>
    <w:p w:rsidR="00C07F41" w:rsidRPr="00682A2A" w:rsidRDefault="00C07F41" w:rsidP="00C07F41">
      <w:pPr>
        <w:tabs>
          <w:tab w:val="left" w:pos="799"/>
        </w:tabs>
        <w:spacing w:line="360" w:lineRule="auto"/>
        <w:ind w:left="720"/>
        <w:rPr>
          <w:rFonts w:ascii="David" w:eastAsia="Calibri" w:hAnsi="David" w:cs="David"/>
          <w:b/>
          <w:bCs/>
          <w:sz w:val="24"/>
          <w:szCs w:val="24"/>
          <w:rtl/>
        </w:rPr>
      </w:pPr>
      <w:r w:rsidRPr="00682A2A">
        <w:rPr>
          <w:rFonts w:ascii="David" w:eastAsia="Calibri" w:hAnsi="David" w:cs="David"/>
          <w:sz w:val="24"/>
          <w:szCs w:val="24"/>
          <w:rtl/>
        </w:rPr>
        <w:t>לְדֻגְמָה: חֲבִיטַת עֲרָבוֹת בְּהוֹשַׁעְנָא-רַבָּה הִיא מִנְהַג נְבִיאִים.</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מִנְהַג</w:t>
      </w:r>
      <w:r>
        <w:rPr>
          <w:rFonts w:ascii="David" w:eastAsia="Calibri" w:hAnsi="David" w:cs="David" w:hint="cs"/>
          <w:b/>
          <w:bCs/>
          <w:sz w:val="24"/>
          <w:szCs w:val="24"/>
          <w:rtl/>
        </w:rPr>
        <w:t xml:space="preserve"> </w:t>
      </w:r>
      <w:r w:rsidRPr="00682A2A">
        <w:rPr>
          <w:rFonts w:ascii="David" w:eastAsia="Calibri" w:hAnsi="David" w:cs="David"/>
          <w:b/>
          <w:bCs/>
          <w:sz w:val="24"/>
          <w:szCs w:val="24"/>
          <w:rtl/>
        </w:rPr>
        <w:t xml:space="preserve"> </w:t>
      </w:r>
      <w:proofErr w:type="spellStart"/>
      <w:r w:rsidRPr="00682A2A">
        <w:rPr>
          <w:rFonts w:ascii="David" w:eastAsia="Calibri" w:hAnsi="David" w:cs="David"/>
          <w:sz w:val="24"/>
          <w:szCs w:val="24"/>
          <w:rtl/>
        </w:rPr>
        <w:t>מִנְהָג</w:t>
      </w:r>
      <w:proofErr w:type="spellEnd"/>
      <w:r w:rsidRPr="00682A2A">
        <w:rPr>
          <w:rFonts w:ascii="David" w:eastAsia="Calibri" w:hAnsi="David" w:cs="David"/>
          <w:sz w:val="24"/>
          <w:szCs w:val="24"/>
          <w:rtl/>
        </w:rPr>
        <w:t xml:space="preserve"> דָּבָר שֶׁקְּהִלָּה בְּמָקוֹם מְסֻיָּם קִבְּלָה עַל עַצְמָהּ לְקַיֵּם אוֹ שֶׁלֹּא לְקַיֵּם</w:t>
      </w:r>
      <w:r>
        <w:rPr>
          <w:rFonts w:ascii="David" w:eastAsia="Calibri" w:hAnsi="David" w:cs="David"/>
          <w:sz w:val="24"/>
          <w:szCs w:val="24"/>
          <w:rtl/>
        </w:rPr>
        <w:t xml:space="preserve"> -</w:t>
      </w:r>
      <w:r w:rsidRPr="00682A2A">
        <w:rPr>
          <w:rFonts w:ascii="David" w:eastAsia="Calibri" w:hAnsi="David" w:cs="David"/>
          <w:sz w:val="24"/>
          <w:szCs w:val="24"/>
          <w:rtl/>
        </w:rPr>
        <w:t xml:space="preserve"> וְהִתְקַבֵּל בְּמֶשֶׁךְ הַדּוֹרוֹת אַף עַל פִּי שֶׁאֵינוֹ חוֹבָה מִצַּד הַדִּין.</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לְדֻגְמָה: בְּפֶסַח נָהֲגוּ יְהוּדֵי </w:t>
      </w:r>
      <w:proofErr w:type="spellStart"/>
      <w:r w:rsidRPr="00682A2A">
        <w:rPr>
          <w:rFonts w:ascii="David" w:eastAsia="Calibri" w:hAnsi="David" w:cs="David"/>
          <w:sz w:val="24"/>
          <w:szCs w:val="24"/>
          <w:rtl/>
        </w:rPr>
        <w:t>קְהִלּוֹת</w:t>
      </w:r>
      <w:proofErr w:type="spellEnd"/>
      <w:r w:rsidRPr="00682A2A">
        <w:rPr>
          <w:rFonts w:ascii="David" w:eastAsia="Calibri" w:hAnsi="David" w:cs="David"/>
          <w:sz w:val="24"/>
          <w:szCs w:val="24"/>
          <w:rtl/>
        </w:rPr>
        <w:t xml:space="preserve"> אַשְׁכְּנַז שֶׁלֹּא לֶאֱכֹל קִטְנִיּוֹת.</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תַּקָּנַת חֲכָמִים</w:t>
      </w:r>
      <w:r w:rsidRPr="00682A2A">
        <w:rPr>
          <w:rFonts w:ascii="David" w:eastAsia="Calibri" w:hAnsi="David" w:cs="David"/>
          <w:sz w:val="24"/>
          <w:szCs w:val="24"/>
          <w:rtl/>
        </w:rPr>
        <w:tab/>
        <w:t xml:space="preserve">דָּבָר שֶׁחֲכָמֵינוּ </w:t>
      </w:r>
      <w:proofErr w:type="spellStart"/>
      <w:r w:rsidRPr="00682A2A">
        <w:rPr>
          <w:rFonts w:ascii="David" w:eastAsia="Calibri" w:hAnsi="David" w:cs="David"/>
          <w:sz w:val="24"/>
          <w:szCs w:val="24"/>
          <w:rtl/>
        </w:rPr>
        <w:t>זִכְרוֹנָם</w:t>
      </w:r>
      <w:proofErr w:type="spellEnd"/>
      <w:r w:rsidRPr="00682A2A">
        <w:rPr>
          <w:rFonts w:ascii="David" w:eastAsia="Calibri" w:hAnsi="David" w:cs="David"/>
          <w:sz w:val="24"/>
          <w:szCs w:val="24"/>
          <w:rtl/>
        </w:rPr>
        <w:t xml:space="preserve"> לִבְרָכָה תִּקְּנוּ אוֹ חִדְּשׁוּ בְּנוֹשְׂאִים שֶׁבֵּין הָאָדָם לַמָּקוֹם אוֹ בֵּין הָאָדָם לַחֲבֵרוֹ.</w:t>
      </w:r>
    </w:p>
    <w:p w:rsidR="00C07F41" w:rsidRPr="00682A2A" w:rsidRDefault="00C07F41" w:rsidP="00C07F41">
      <w:pPr>
        <w:spacing w:line="360" w:lineRule="auto"/>
        <w:ind w:left="720"/>
        <w:rPr>
          <w:rFonts w:ascii="David" w:eastAsia="Calibri" w:hAnsi="David" w:cs="David"/>
          <w:b/>
          <w:bCs/>
          <w:sz w:val="24"/>
          <w:szCs w:val="24"/>
          <w:rtl/>
        </w:rPr>
      </w:pPr>
      <w:r w:rsidRPr="00682A2A">
        <w:rPr>
          <w:rFonts w:ascii="David" w:eastAsia="Calibri" w:hAnsi="David" w:cs="David"/>
          <w:sz w:val="24"/>
          <w:szCs w:val="24"/>
          <w:rtl/>
        </w:rPr>
        <w:t xml:space="preserve">לְדֻגְמָה: מֵעִקַּר הַדִּין צָרִיךְ לִטֹּל לוּלָב בְּבֵית הַמִּקְדָּשׁ שִׁבְעָה יָמִים וּבִשְׁאַר חֶלְקֵי הָאָרֶץ יוֹם אֶחָד בִּלְבָד. לְאַחַר </w:t>
      </w:r>
      <w:proofErr w:type="spellStart"/>
      <w:r w:rsidRPr="00682A2A">
        <w:rPr>
          <w:rFonts w:ascii="David" w:eastAsia="Calibri" w:hAnsi="David" w:cs="David"/>
          <w:sz w:val="24"/>
          <w:szCs w:val="24"/>
          <w:rtl/>
        </w:rPr>
        <w:t>הַחֻרְבָּן</w:t>
      </w:r>
      <w:proofErr w:type="spellEnd"/>
      <w:r w:rsidRPr="00682A2A">
        <w:rPr>
          <w:rFonts w:ascii="David" w:eastAsia="Calibri" w:hAnsi="David" w:cs="David"/>
          <w:sz w:val="24"/>
          <w:szCs w:val="24"/>
          <w:rtl/>
        </w:rPr>
        <w:t xml:space="preserve"> הִתְקִינוּ חֲכָמִים </w:t>
      </w:r>
      <w:proofErr w:type="spellStart"/>
      <w:r w:rsidRPr="00682A2A">
        <w:rPr>
          <w:rFonts w:ascii="David" w:eastAsia="Calibri" w:hAnsi="David" w:cs="David"/>
          <w:sz w:val="24"/>
          <w:szCs w:val="24"/>
          <w:rtl/>
        </w:rPr>
        <w:t>שֶׁיִּטְּלו</w:t>
      </w:r>
      <w:proofErr w:type="spellEnd"/>
      <w:r w:rsidRPr="00682A2A">
        <w:rPr>
          <w:rFonts w:ascii="David" w:eastAsia="Calibri" w:hAnsi="David" w:cs="David"/>
          <w:sz w:val="24"/>
          <w:szCs w:val="24"/>
          <w:rtl/>
        </w:rPr>
        <w:t>ּ לוּלָב שִׁבְעָה יָמִים בְּכָל מָקוֹם</w:t>
      </w:r>
      <w:r>
        <w:rPr>
          <w:rFonts w:ascii="David" w:eastAsia="Calibri" w:hAnsi="David" w:cs="David"/>
          <w:sz w:val="24"/>
          <w:szCs w:val="24"/>
          <w:rtl/>
        </w:rPr>
        <w:t xml:space="preserve"> -</w:t>
      </w:r>
      <w:r w:rsidRPr="00682A2A">
        <w:rPr>
          <w:rFonts w:ascii="David" w:eastAsia="Calibri" w:hAnsi="David" w:cs="David"/>
          <w:sz w:val="24"/>
          <w:szCs w:val="24"/>
          <w:rtl/>
        </w:rPr>
        <w:t xml:space="preserve"> זֵכֶר </w:t>
      </w:r>
      <w:proofErr w:type="spellStart"/>
      <w:r w:rsidRPr="00682A2A">
        <w:rPr>
          <w:rFonts w:ascii="David" w:eastAsia="Calibri" w:hAnsi="David" w:cs="David"/>
          <w:sz w:val="24"/>
          <w:szCs w:val="24"/>
          <w:rtl/>
        </w:rPr>
        <w:t>לַמִּקְדָּשׁ.אסרו</w:t>
      </w:r>
      <w:proofErr w:type="spellEnd"/>
      <w:r w:rsidRPr="00682A2A">
        <w:rPr>
          <w:rFonts w:ascii="David" w:eastAsia="Calibri" w:hAnsi="David" w:cs="David"/>
          <w:sz w:val="24"/>
          <w:szCs w:val="24"/>
          <w:rtl/>
        </w:rPr>
        <w:t xml:space="preserve"> חכמים</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מִנְהַג הַמְּדִינָה</w:t>
      </w:r>
      <w:r w:rsidRPr="00682A2A">
        <w:rPr>
          <w:rFonts w:ascii="David" w:eastAsia="Calibri" w:hAnsi="David" w:cs="David"/>
          <w:sz w:val="24"/>
          <w:szCs w:val="24"/>
          <w:rtl/>
        </w:rPr>
        <w:tab/>
        <w:t>חֲכָמִים קָבְעוּ כְּלָלִים עִסְקִיִּים הַנּוֹגְעִים לְמִקָּח וּמִמְכָּר בֵּין בְּנֵי אָדָם</w:t>
      </w:r>
      <w:r>
        <w:rPr>
          <w:rFonts w:ascii="David" w:eastAsia="Calibri" w:hAnsi="David" w:cs="David"/>
          <w:sz w:val="24"/>
          <w:szCs w:val="24"/>
          <w:rtl/>
        </w:rPr>
        <w:t xml:space="preserve"> -</w:t>
      </w:r>
      <w:r w:rsidRPr="00682A2A">
        <w:rPr>
          <w:rFonts w:ascii="David" w:eastAsia="Calibri" w:hAnsi="David" w:cs="David"/>
          <w:sz w:val="24"/>
          <w:szCs w:val="24"/>
          <w:rtl/>
        </w:rPr>
        <w:t xml:space="preserve"> שֶׁבָּהֶם יֵשׁ לִנְהֹג לְפִי מִנְהַג הַמְּדִינָה – הַמִּנְהָג הָרוֹוֵחַ בְּאוֹתוֹ מָקוֹם.</w:t>
      </w:r>
    </w:p>
    <w:p w:rsidR="00C07F41" w:rsidRPr="00682A2A" w:rsidRDefault="00C07F41" w:rsidP="00C07F41">
      <w:pPr>
        <w:spacing w:line="360" w:lineRule="auto"/>
        <w:ind w:left="720"/>
        <w:rPr>
          <w:rFonts w:ascii="David" w:eastAsia="Calibri" w:hAnsi="David" w:cs="David"/>
          <w:b/>
          <w:bCs/>
          <w:sz w:val="24"/>
          <w:szCs w:val="24"/>
          <w:u w:val="single"/>
          <w:rtl/>
        </w:rPr>
      </w:pPr>
    </w:p>
    <w:p w:rsidR="00C07F41" w:rsidRDefault="00C07F41" w:rsidP="00C07F41">
      <w:pPr>
        <w:spacing w:line="360" w:lineRule="auto"/>
        <w:ind w:left="720"/>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דרגות בקיום המצווה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בְּדִיעֲבַד</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w:t>
      </w:r>
      <w:proofErr w:type="spellStart"/>
      <w:r w:rsidRPr="00682A2A">
        <w:rPr>
          <w:rFonts w:ascii="David" w:eastAsia="Calibri" w:hAnsi="David" w:cs="David"/>
          <w:b/>
          <w:bCs/>
          <w:sz w:val="24"/>
          <w:szCs w:val="24"/>
          <w:rtl/>
        </w:rPr>
        <w:t>לְכַתְּחִלָּה</w:t>
      </w:r>
      <w:proofErr w:type="spellEnd"/>
      <w:r w:rsidRPr="00682A2A">
        <w:rPr>
          <w:rFonts w:ascii="David" w:eastAsia="Calibri" w:hAnsi="David" w:cs="David"/>
          <w:b/>
          <w:bCs/>
          <w:sz w:val="24"/>
          <w:szCs w:val="24"/>
          <w:rtl/>
        </w:rPr>
        <w:t xml:space="preserve">      </w:t>
      </w:r>
      <w:r w:rsidRPr="00682A2A">
        <w:rPr>
          <w:rFonts w:ascii="David" w:eastAsia="Calibri" w:hAnsi="David" w:cs="David"/>
          <w:sz w:val="24"/>
          <w:szCs w:val="24"/>
          <w:rtl/>
        </w:rPr>
        <w:t xml:space="preserve">מִלָּה בַּאֲרָמִית שֶׁתִּרְגּוּמָהּ הוּא: 'אִם עָשָׂה'. בְּדֶרֶךְ כְּלָל מוֹפִיעַ </w:t>
      </w:r>
      <w:proofErr w:type="spellStart"/>
      <w:r w:rsidRPr="00682A2A">
        <w:rPr>
          <w:rFonts w:ascii="David" w:eastAsia="Calibri" w:hAnsi="David" w:cs="David"/>
          <w:sz w:val="24"/>
          <w:szCs w:val="24"/>
          <w:rtl/>
        </w:rPr>
        <w:t>בִּטּוּי</w:t>
      </w:r>
      <w:proofErr w:type="spellEnd"/>
      <w:r w:rsidRPr="00682A2A">
        <w:rPr>
          <w:rFonts w:ascii="David" w:eastAsia="Calibri" w:hAnsi="David" w:cs="David"/>
          <w:sz w:val="24"/>
          <w:szCs w:val="24"/>
          <w:rtl/>
        </w:rPr>
        <w:t xml:space="preserve"> זֶה כַּאֲשֶׁר נַעֲשָׂה דָּבָר שֶׁלֹּא כְּפִי דְּרִישׁוֹת הַהֲלָכָה הַמְּקוֹרִיּוֹת – וְאָז מוֹרָה לָנוּ הַהֲלָכָה מָה עָלֵינוּ לַעֲשׂוֹת כָּעֵת. מִלָּה זוֹ </w:t>
      </w:r>
      <w:proofErr w:type="spellStart"/>
      <w:r w:rsidRPr="00682A2A">
        <w:rPr>
          <w:rFonts w:ascii="David" w:eastAsia="Calibri" w:hAnsi="David" w:cs="David"/>
          <w:sz w:val="24"/>
          <w:szCs w:val="24"/>
          <w:rtl/>
        </w:rPr>
        <w:t>מְנֻגֶּדֶת</w:t>
      </w:r>
      <w:proofErr w:type="spellEnd"/>
      <w:r w:rsidRPr="00682A2A">
        <w:rPr>
          <w:rFonts w:ascii="David" w:eastAsia="Calibri" w:hAnsi="David" w:cs="David"/>
          <w:sz w:val="24"/>
          <w:szCs w:val="24"/>
          <w:rtl/>
        </w:rPr>
        <w:t xml:space="preserve"> לַמִּלָּה '</w:t>
      </w:r>
      <w:proofErr w:type="spellStart"/>
      <w:r w:rsidRPr="00682A2A">
        <w:rPr>
          <w:rFonts w:ascii="David" w:eastAsia="Calibri" w:hAnsi="David" w:cs="David"/>
          <w:sz w:val="24"/>
          <w:szCs w:val="24"/>
          <w:rtl/>
        </w:rPr>
        <w:t>לְכַתְּחִלָּה</w:t>
      </w:r>
      <w:proofErr w:type="spellEnd"/>
      <w:r w:rsidRPr="00682A2A">
        <w:rPr>
          <w:rFonts w:ascii="David" w:eastAsia="Calibri" w:hAnsi="David" w:cs="David"/>
          <w:sz w:val="24"/>
          <w:szCs w:val="24"/>
          <w:rtl/>
        </w:rPr>
        <w:t>' – כֵּיצַד רָאוּי הָיָה לִנְהֹג.</w:t>
      </w:r>
    </w:p>
    <w:p w:rsidR="00C07F41" w:rsidRPr="00682A2A" w:rsidRDefault="00C07F41" w:rsidP="00C07F41">
      <w:pPr>
        <w:spacing w:line="360" w:lineRule="auto"/>
        <w:ind w:left="720"/>
        <w:rPr>
          <w:rFonts w:ascii="David" w:eastAsia="Calibri" w:hAnsi="David" w:cs="David"/>
          <w:b/>
          <w:bCs/>
          <w:sz w:val="24"/>
          <w:szCs w:val="24"/>
          <w:rtl/>
        </w:rPr>
      </w:pPr>
      <w:r w:rsidRPr="00682A2A">
        <w:rPr>
          <w:rFonts w:ascii="David" w:eastAsia="Calibri" w:hAnsi="David" w:cs="David"/>
          <w:sz w:val="24"/>
          <w:szCs w:val="24"/>
          <w:rtl/>
        </w:rPr>
        <w:lastRenderedPageBreak/>
        <w:t xml:space="preserve">לְדֻגְמָה: </w:t>
      </w:r>
      <w:proofErr w:type="spellStart"/>
      <w:r w:rsidRPr="00682A2A">
        <w:rPr>
          <w:rFonts w:ascii="David" w:eastAsia="Calibri" w:hAnsi="David" w:cs="David"/>
          <w:sz w:val="24"/>
          <w:szCs w:val="24"/>
          <w:rtl/>
        </w:rPr>
        <w:t>לְכַתְּחִלָּה</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יֵשׁ לְהָקִים סֻכָּה בְּצוּרָה כָּזֹאת שֶׁהַסְּכָךְ לֹא </w:t>
      </w:r>
      <w:proofErr w:type="spellStart"/>
      <w:r w:rsidRPr="00682A2A">
        <w:rPr>
          <w:rFonts w:ascii="David" w:eastAsia="Calibri" w:hAnsi="David" w:cs="David"/>
          <w:sz w:val="24"/>
          <w:szCs w:val="24"/>
          <w:rtl/>
        </w:rPr>
        <w:t>יִתָּמֵך</w:t>
      </w:r>
      <w:proofErr w:type="spellEnd"/>
      <w:r w:rsidRPr="00682A2A">
        <w:rPr>
          <w:rFonts w:ascii="David" w:eastAsia="Calibri" w:hAnsi="David" w:cs="David"/>
          <w:sz w:val="24"/>
          <w:szCs w:val="24"/>
          <w:rtl/>
        </w:rPr>
        <w:t>ְ עַל יְדֵי חֲפָצִים הַמְּקַבְּלִים טֻמְאָה. בְּדִיעֲבַד</w:t>
      </w:r>
      <w:r>
        <w:rPr>
          <w:rFonts w:ascii="David" w:eastAsia="Calibri" w:hAnsi="David" w:cs="David"/>
          <w:sz w:val="24"/>
          <w:szCs w:val="24"/>
          <w:rtl/>
        </w:rPr>
        <w:t xml:space="preserve"> -</w:t>
      </w:r>
      <w:r w:rsidRPr="00682A2A">
        <w:rPr>
          <w:rFonts w:ascii="David" w:eastAsia="Calibri" w:hAnsi="David" w:cs="David"/>
          <w:sz w:val="24"/>
          <w:szCs w:val="24"/>
          <w:rtl/>
        </w:rPr>
        <w:t xml:space="preserve"> אִם כְּבָר הוּקְמָה סֻכָּה וְהַסְּכָךְ שֶׁעָלֶיהָ נִתְמָךְ עַל יְדֵי חֲפָצִים הַמְּקַבְּלִים טֻמְאָה – אֶפְשָׁר לָשֶׁבֶת בְּסֻכָּה זוֹ וּלְקַיֵּם אֶת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וְאַף לְבָרֵךְ</w:t>
      </w:r>
      <w:r w:rsidRPr="00682A2A">
        <w:rPr>
          <w:rFonts w:ascii="David" w:eastAsia="Calibri" w:hAnsi="David" w:cs="David"/>
          <w:b/>
          <w:b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דִּין (מִן הַדִּין)/ מעיקר הדין</w:t>
      </w:r>
      <w:r w:rsidRPr="00682A2A">
        <w:rPr>
          <w:rFonts w:ascii="David" w:eastAsia="Calibri" w:hAnsi="David" w:cs="David"/>
          <w:sz w:val="24"/>
          <w:szCs w:val="24"/>
          <w:rtl/>
        </w:rPr>
        <w:t xml:space="preserve">     כָּל פְּסַק הֲלָכָה הַמּוֹרֶה כֵּיצַד יֵשׁ לִנְהֹג. חוֹבָה עַל כָּל יְהוּדִי לְקַיֵּם אֶת הַדִּינִים הַכְּתוּבִים בַּהֲלָכָה (דִּין)</w:t>
      </w:r>
      <w:r>
        <w:rPr>
          <w:rFonts w:ascii="David" w:eastAsia="Calibri" w:hAnsi="David" w:cs="David"/>
          <w:sz w:val="24"/>
          <w:szCs w:val="24"/>
          <w:rtl/>
        </w:rPr>
        <w:t xml:space="preserve"> -</w:t>
      </w:r>
      <w:r w:rsidRPr="00682A2A">
        <w:rPr>
          <w:rFonts w:ascii="David" w:eastAsia="Calibri" w:hAnsi="David" w:cs="David"/>
          <w:sz w:val="24"/>
          <w:szCs w:val="24"/>
          <w:rtl/>
        </w:rPr>
        <w:t xml:space="preserve"> בְּשׁוֹנֶה מִמִּנְהָג אוֹ הִדּוּר</w:t>
      </w:r>
      <w:r>
        <w:rPr>
          <w:rFonts w:ascii="David" w:eastAsia="Calibri" w:hAnsi="David" w:cs="David"/>
          <w:sz w:val="24"/>
          <w:szCs w:val="24"/>
          <w:rtl/>
        </w:rPr>
        <w:t xml:space="preserve"> -</w:t>
      </w:r>
      <w:r w:rsidRPr="00682A2A">
        <w:rPr>
          <w:rFonts w:ascii="David" w:eastAsia="Calibri" w:hAnsi="David" w:cs="David"/>
          <w:sz w:val="24"/>
          <w:szCs w:val="24"/>
          <w:rtl/>
        </w:rPr>
        <w:t xml:space="preserve"> שֶׁאֵינָם חָלִים בְּאֹפֶן </w:t>
      </w:r>
      <w:proofErr w:type="spellStart"/>
      <w:r w:rsidRPr="00682A2A">
        <w:rPr>
          <w:rFonts w:ascii="David" w:eastAsia="Calibri" w:hAnsi="David" w:cs="David"/>
          <w:sz w:val="24"/>
          <w:szCs w:val="24"/>
          <w:rtl/>
        </w:rPr>
        <w:t>שָׁוֶה</w:t>
      </w:r>
      <w:proofErr w:type="spellEnd"/>
      <w:r w:rsidRPr="00682A2A">
        <w:rPr>
          <w:rFonts w:ascii="David" w:eastAsia="Calibri" w:hAnsi="David" w:cs="David"/>
          <w:sz w:val="24"/>
          <w:szCs w:val="24"/>
          <w:rtl/>
        </w:rPr>
        <w:t xml:space="preserve"> עַל כֻּלָּם.</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הִדּוּר מִצְוָה</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 xml:space="preserve">קִיּוּם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בְּצוּרָה מְשֻׁבַּחַת.</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לְדֻגְמָה: הַדְלָקַת נֵרוֹת חֲנֻכָּה בְּשֶׁמֶן זַיִת עֲדִיפָה עַל פְּנֵי הַדְלָקָה בְּנֵרוֹת רְגִילִים. </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יֵשׁ לָהֶם עַל מַה שֶּׁיִּסְמֹכוּ</w:t>
      </w:r>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בִּטּוּי</w:t>
      </w:r>
      <w:proofErr w:type="spellEnd"/>
      <w:r w:rsidRPr="00682A2A">
        <w:rPr>
          <w:rFonts w:ascii="David" w:eastAsia="Calibri" w:hAnsi="David" w:cs="David"/>
          <w:sz w:val="24"/>
          <w:szCs w:val="24"/>
          <w:rtl/>
        </w:rPr>
        <w:t xml:space="preserve"> שֶׁמּוֹפִיעַ בְּדֶרֶךְ כְּלָל בְּסִפְרֵי הֲלָכָה</w:t>
      </w:r>
      <w:r>
        <w:rPr>
          <w:rFonts w:ascii="David" w:eastAsia="Calibri" w:hAnsi="David" w:cs="David"/>
          <w:sz w:val="24"/>
          <w:szCs w:val="24"/>
          <w:rtl/>
        </w:rPr>
        <w:t xml:space="preserve"> -</w:t>
      </w:r>
      <w:r w:rsidRPr="00682A2A">
        <w:rPr>
          <w:rFonts w:ascii="David" w:eastAsia="Calibri" w:hAnsi="David" w:cs="David"/>
          <w:sz w:val="24"/>
          <w:szCs w:val="24"/>
          <w:rtl/>
        </w:rPr>
        <w:t xml:space="preserve"> כַּאֲשֶׁר בַּעַל הַסֵּפֶר פּוֹסֵק הֲלָכָה </w:t>
      </w:r>
      <w:proofErr w:type="spellStart"/>
      <w:r w:rsidRPr="00682A2A">
        <w:rPr>
          <w:rFonts w:ascii="David" w:eastAsia="Calibri" w:hAnsi="David" w:cs="David"/>
          <w:sz w:val="24"/>
          <w:szCs w:val="24"/>
          <w:rtl/>
        </w:rPr>
        <w:t>מְסֻיֶּמֶת</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אַךְ מַמְשִׁיךְ וּמְלַמֵּד זְכוּת גַּם עַל מִי שֶׁנּוֹהֵג אַחֶרֶת מִפְּסִיקָתוֹ</w:t>
      </w:r>
      <w:r>
        <w:rPr>
          <w:rFonts w:ascii="David" w:eastAsia="Calibri" w:hAnsi="David" w:cs="David"/>
          <w:sz w:val="24"/>
          <w:szCs w:val="24"/>
          <w:rtl/>
        </w:rPr>
        <w:t xml:space="preserve"> -</w:t>
      </w:r>
      <w:r w:rsidRPr="00682A2A">
        <w:rPr>
          <w:rFonts w:ascii="David" w:eastAsia="Calibri" w:hAnsi="David" w:cs="David"/>
          <w:sz w:val="24"/>
          <w:szCs w:val="24"/>
          <w:rtl/>
        </w:rPr>
        <w:t xml:space="preserve"> שֶׁגַּם לָהֶם יֵשׁ עַל מִי לִסְמֹךְ מִשּׁוּם שֶׁמִּנְהָגָם מְבֻסָּס עַל דֵּעָה אַחֶרֶת בַּהֲלָכָה.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לְהָקֵל</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לְהַחְמִיר</w:t>
      </w:r>
      <w:r w:rsidRPr="00682A2A">
        <w:rPr>
          <w:rFonts w:ascii="David" w:eastAsia="Calibri" w:hAnsi="David" w:cs="David"/>
          <w:sz w:val="24"/>
          <w:szCs w:val="24"/>
          <w:rtl/>
        </w:rPr>
        <w:t xml:space="preserve">     בְּמִקְרֶה שֶׁבּוֹ יֵשׁ הִסְתַּבְּרוּת גְּדוֹלָה שֶׁהַדָּבָר מֻתָּר</w:t>
      </w:r>
      <w:r>
        <w:rPr>
          <w:rFonts w:ascii="David" w:eastAsia="Calibri" w:hAnsi="David" w:cs="David"/>
          <w:sz w:val="24"/>
          <w:szCs w:val="24"/>
          <w:rtl/>
        </w:rPr>
        <w:t xml:space="preserve"> -</w:t>
      </w:r>
      <w:r w:rsidRPr="00682A2A">
        <w:rPr>
          <w:rFonts w:ascii="David" w:eastAsia="Calibri" w:hAnsi="David" w:cs="David"/>
          <w:sz w:val="24"/>
          <w:szCs w:val="24"/>
          <w:rtl/>
        </w:rPr>
        <w:t xml:space="preserve"> מוֹרִים הַפּוֹסְקִים (לִפְעָמִים) לְהָקֵל וּלְהַתִּיר אֶת הַדָּבָר</w:t>
      </w:r>
      <w:r>
        <w:rPr>
          <w:rFonts w:ascii="David" w:eastAsia="Calibri" w:hAnsi="David" w:cs="David"/>
          <w:sz w:val="24"/>
          <w:szCs w:val="24"/>
          <w:rtl/>
        </w:rPr>
        <w:t xml:space="preserve"> -</w:t>
      </w:r>
      <w:r w:rsidRPr="00682A2A">
        <w:rPr>
          <w:rFonts w:ascii="David" w:eastAsia="Calibri" w:hAnsi="David" w:cs="David"/>
          <w:sz w:val="24"/>
          <w:szCs w:val="24"/>
          <w:rtl/>
        </w:rPr>
        <w:t xml:space="preserve"> וְלֹא לְהִתְחַשֵּׁב בַּסְּבִירוּת הַקְּלוּשָׁה שֶׁהַדָּבָר אָסוּר.</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הַהֵפֶךְ </w:t>
      </w:r>
      <w:proofErr w:type="spellStart"/>
      <w:r w:rsidRPr="00682A2A">
        <w:rPr>
          <w:rFonts w:ascii="David" w:eastAsia="Calibri" w:hAnsi="David" w:cs="David"/>
          <w:sz w:val="24"/>
          <w:szCs w:val="24"/>
          <w:rtl/>
        </w:rPr>
        <w:t>מִ'לְּהָקֵל</w:t>
      </w:r>
      <w:proofErr w:type="spellEnd"/>
      <w:r w:rsidRPr="00682A2A">
        <w:rPr>
          <w:rFonts w:ascii="David" w:eastAsia="Calibri" w:hAnsi="David" w:cs="David"/>
          <w:sz w:val="24"/>
          <w:szCs w:val="24"/>
          <w:rtl/>
        </w:rPr>
        <w:t>' הוּא 'לְהַחְמִיר'.</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לִפְנִים מִשּׁוּרַת הַדִּין</w:t>
      </w:r>
      <w:r w:rsidRPr="00682A2A">
        <w:rPr>
          <w:rFonts w:ascii="David" w:eastAsia="Calibri" w:hAnsi="David" w:cs="David"/>
          <w:b/>
          <w:bCs/>
          <w:sz w:val="24"/>
          <w:szCs w:val="24"/>
          <w:rtl/>
        </w:rPr>
        <w:tab/>
      </w:r>
      <w:r w:rsidRPr="00682A2A">
        <w:rPr>
          <w:rFonts w:ascii="David" w:eastAsia="Calibri" w:hAnsi="David" w:cs="David"/>
          <w:sz w:val="24"/>
          <w:szCs w:val="24"/>
          <w:rtl/>
        </w:rPr>
        <w:t xml:space="preserve">הַנְהָגָה </w:t>
      </w:r>
      <w:proofErr w:type="spellStart"/>
      <w:r w:rsidRPr="00682A2A">
        <w:rPr>
          <w:rFonts w:ascii="David" w:eastAsia="Calibri" w:hAnsi="David" w:cs="David"/>
          <w:sz w:val="24"/>
          <w:szCs w:val="24"/>
          <w:rtl/>
        </w:rPr>
        <w:t>מְסֻיֶּמֶת</w:t>
      </w:r>
      <w:proofErr w:type="spellEnd"/>
      <w:r w:rsidRPr="00682A2A">
        <w:rPr>
          <w:rFonts w:ascii="David" w:eastAsia="Calibri" w:hAnsi="David" w:cs="David"/>
          <w:sz w:val="24"/>
          <w:szCs w:val="24"/>
          <w:rtl/>
        </w:rPr>
        <w:t xml:space="preserve"> הַנַּעֲשֵׂית </w:t>
      </w:r>
      <w:proofErr w:type="spellStart"/>
      <w:r w:rsidRPr="00682A2A">
        <w:rPr>
          <w:rFonts w:ascii="David" w:eastAsia="Calibri" w:hAnsi="David" w:cs="David"/>
          <w:sz w:val="24"/>
          <w:szCs w:val="24"/>
          <w:rtl/>
        </w:rPr>
        <w:t>אֲפִלּו</w:t>
      </w:r>
      <w:proofErr w:type="spellEnd"/>
      <w:r w:rsidRPr="00682A2A">
        <w:rPr>
          <w:rFonts w:ascii="David" w:eastAsia="Calibri" w:hAnsi="David" w:cs="David"/>
          <w:sz w:val="24"/>
          <w:szCs w:val="24"/>
          <w:rtl/>
        </w:rPr>
        <w:t>ּ שֶׁאֵין הַהֲלָכָה מְחַיֶּבֶת לַעֲשׂוֹתָהּ.</w:t>
      </w:r>
    </w:p>
    <w:p w:rsidR="00C07F41" w:rsidRPr="00682A2A" w:rsidRDefault="00C07F41" w:rsidP="00C07F41">
      <w:pPr>
        <w:spacing w:line="360" w:lineRule="auto"/>
        <w:ind w:left="720"/>
        <w:rPr>
          <w:rFonts w:ascii="David" w:eastAsia="Calibri" w:hAnsi="David" w:cs="David"/>
          <w:b/>
          <w:bCs/>
          <w:sz w:val="24"/>
          <w:szCs w:val="24"/>
          <w:rtl/>
        </w:rPr>
      </w:pPr>
      <w:r w:rsidRPr="00682A2A">
        <w:rPr>
          <w:rFonts w:ascii="David" w:eastAsia="Calibri" w:hAnsi="David" w:cs="David"/>
          <w:sz w:val="24"/>
          <w:szCs w:val="24"/>
          <w:rtl/>
        </w:rPr>
        <w:t>לְדֻגְמָה: לְהָשִׁיב אֲבֵדָה לִבְעָלֶיהָ גַּם בְּמִקְרֶה שֶׁאֵין חִיּוּב לַהֲשִׁיבָהּ</w:t>
      </w:r>
      <w:r w:rsidRPr="00682A2A">
        <w:rPr>
          <w:rFonts w:ascii="David" w:eastAsia="Calibri" w:hAnsi="David" w:cs="David"/>
          <w:b/>
          <w:bCs/>
          <w:sz w:val="24"/>
          <w:szCs w:val="24"/>
          <w:rtl/>
        </w:rPr>
        <w:t>.</w:t>
      </w:r>
      <w:r w:rsidRPr="00682A2A">
        <w:rPr>
          <w:rFonts w:ascii="David" w:eastAsia="Calibri" w:hAnsi="David" w:cs="David"/>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מִדַּת חֲסִידוּת</w:t>
      </w:r>
      <w:r w:rsidRPr="00682A2A">
        <w:rPr>
          <w:rFonts w:ascii="David" w:eastAsia="Calibri" w:hAnsi="David" w:cs="David"/>
          <w:b/>
          <w:bCs/>
          <w:sz w:val="24"/>
          <w:szCs w:val="24"/>
          <w:rtl/>
        </w:rPr>
        <w:tab/>
      </w:r>
      <w:r w:rsidRPr="00682A2A">
        <w:rPr>
          <w:rFonts w:ascii="David" w:eastAsia="Calibri" w:hAnsi="David" w:cs="David"/>
          <w:sz w:val="24"/>
          <w:szCs w:val="24"/>
          <w:rtl/>
        </w:rPr>
        <w:t>רְאוּ: 'לִפְנִים מִשּׁוּרַת הַדִּין'</w:t>
      </w:r>
      <w:r w:rsidRPr="00682A2A">
        <w:rPr>
          <w:rFonts w:ascii="David" w:eastAsia="Calibri" w:hAnsi="David" w:cs="David"/>
          <w:b/>
          <w:bCs/>
          <w:sz w:val="24"/>
          <w:szCs w:val="24"/>
          <w:rtl/>
        </w:rPr>
        <w:t>.</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b/>
          <w:bCs/>
          <w:sz w:val="24"/>
          <w:szCs w:val="24"/>
          <w:rtl/>
        </w:rPr>
        <w:t>מִנְהָג יָפֶה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מִנְהָג טוֹב</w:t>
      </w:r>
      <w:r w:rsidRPr="00682A2A">
        <w:rPr>
          <w:rFonts w:ascii="David" w:eastAsia="Calibri" w:hAnsi="David" w:cs="David"/>
          <w:sz w:val="24"/>
          <w:szCs w:val="24"/>
          <w:rtl/>
        </w:rPr>
        <w:tab/>
        <w:t xml:space="preserve">לְעִתִּים הַהֲלָכָה מְשַׁבַּחַת מִנְהָג מְסֻיָּם וּמְעוֹדֶדֶת </w:t>
      </w:r>
      <w:proofErr w:type="spellStart"/>
      <w:r w:rsidRPr="00682A2A">
        <w:rPr>
          <w:rFonts w:ascii="David" w:eastAsia="Calibri" w:hAnsi="David" w:cs="David"/>
          <w:sz w:val="24"/>
          <w:szCs w:val="24"/>
          <w:rtl/>
        </w:rPr>
        <w:t>לְקַיְּמו</w:t>
      </w:r>
      <w:proofErr w:type="spellEnd"/>
      <w:r w:rsidRPr="00682A2A">
        <w:rPr>
          <w:rFonts w:ascii="David" w:eastAsia="Calibri" w:hAnsi="David" w:cs="David"/>
          <w:sz w:val="24"/>
          <w:szCs w:val="24"/>
          <w:rtl/>
        </w:rPr>
        <w:t>ֹ.</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לְדֻגְמָה: מִנְהָג יָפֶה לְקַצֵּר בַּפִּיּוּטִים שֶׁל שַׁחֲרִית יוֹם כִּפּוּר</w:t>
      </w:r>
      <w:r>
        <w:rPr>
          <w:rFonts w:ascii="David" w:eastAsia="Calibri" w:hAnsi="David" w:cs="David"/>
          <w:sz w:val="24"/>
          <w:szCs w:val="24"/>
          <w:rtl/>
        </w:rPr>
        <w:t xml:space="preserve"> -</w:t>
      </w:r>
      <w:r w:rsidRPr="00682A2A">
        <w:rPr>
          <w:rFonts w:ascii="David" w:eastAsia="Calibri" w:hAnsi="David" w:cs="David"/>
          <w:sz w:val="24"/>
          <w:szCs w:val="24"/>
          <w:rtl/>
        </w:rPr>
        <w:t xml:space="preserve"> כְּדֵי שֶׁלֹּא לְאַחֵר אֶת זְמַן תְּפִלַּת מוּסָף. רְאוּ גַּם: 'מִנְהָג'.</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hAnsi="David" w:cs="David"/>
          <w:b/>
          <w:bCs/>
          <w:sz w:val="24"/>
          <w:szCs w:val="24"/>
          <w:rtl/>
        </w:rPr>
        <w:t xml:space="preserve">מִצְוָה מִן הַמֻּבְחָר      </w:t>
      </w:r>
      <w:r w:rsidRPr="00682A2A">
        <w:rPr>
          <w:rFonts w:ascii="David" w:hAnsi="David" w:cs="David"/>
          <w:sz w:val="24"/>
          <w:szCs w:val="24"/>
          <w:rtl/>
        </w:rPr>
        <w:t xml:space="preserve"> רְאוּ: 'הִדּוּר מִצְוָה'.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תָּבוֹא עָלָיו בְּרָכָה    </w:t>
      </w:r>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בִּטּוּי</w:t>
      </w:r>
      <w:proofErr w:type="spellEnd"/>
      <w:r w:rsidRPr="00682A2A">
        <w:rPr>
          <w:rFonts w:ascii="David" w:eastAsia="Calibri" w:hAnsi="David" w:cs="David"/>
          <w:sz w:val="24"/>
          <w:szCs w:val="24"/>
          <w:rtl/>
        </w:rPr>
        <w:t xml:space="preserve"> הַנֶּאֱמָר בְּדֶרֶךְ כְּלָל עַל מַעֲשֶׂה שֶׁאֵין חִיּוּב גָּמוּר לַעֲשׂוֹתוֹ</w:t>
      </w:r>
      <w:r>
        <w:rPr>
          <w:rFonts w:ascii="David" w:eastAsia="Calibri" w:hAnsi="David" w:cs="David"/>
          <w:sz w:val="24"/>
          <w:szCs w:val="24"/>
          <w:rtl/>
        </w:rPr>
        <w:t xml:space="preserve"> -</w:t>
      </w:r>
      <w:r w:rsidRPr="00682A2A">
        <w:rPr>
          <w:rFonts w:ascii="David" w:eastAsia="Calibri" w:hAnsi="David" w:cs="David"/>
          <w:sz w:val="24"/>
          <w:szCs w:val="24"/>
          <w:rtl/>
        </w:rPr>
        <w:t xml:space="preserve"> אוּלָם טוֹב וְרָאוּי לְהַדֵּר וְלִנְהֹג כָּךְ – וּמִי שֶׁנּוֹהֵג כָּךְ אַף שֶׁאֵינוֹ </w:t>
      </w:r>
      <w:proofErr w:type="spellStart"/>
      <w:r w:rsidRPr="00682A2A">
        <w:rPr>
          <w:rFonts w:ascii="David" w:eastAsia="Calibri" w:hAnsi="David" w:cs="David"/>
          <w:sz w:val="24"/>
          <w:szCs w:val="24"/>
          <w:rtl/>
        </w:rPr>
        <w:t>חַיָּב</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'תָּבוֹא עָלָיו בְּרָכָה' מִן הַשָּׁמַיִם.</w:t>
      </w:r>
    </w:p>
    <w:p w:rsidR="00C07F41" w:rsidRPr="00682A2A" w:rsidRDefault="00C07F41" w:rsidP="00C07F41">
      <w:pPr>
        <w:spacing w:line="360" w:lineRule="auto"/>
        <w:ind w:left="720"/>
        <w:rPr>
          <w:rFonts w:ascii="David" w:eastAsia="Calibri" w:hAnsi="David" w:cs="David"/>
          <w:sz w:val="24"/>
          <w:szCs w:val="24"/>
          <w:rtl/>
        </w:rPr>
      </w:pPr>
    </w:p>
    <w:p w:rsidR="00C07F41" w:rsidRDefault="00C07F41" w:rsidP="00C07F41">
      <w:pPr>
        <w:spacing w:line="360" w:lineRule="auto"/>
        <w:ind w:left="720"/>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נסיבות בקיום המצווה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אֹנֶס (אָנוּס)</w:t>
      </w:r>
      <w:r w:rsidRPr="00682A2A">
        <w:rPr>
          <w:rFonts w:ascii="David" w:eastAsia="Calibri" w:hAnsi="David" w:cs="David"/>
          <w:b/>
          <w:bCs/>
          <w:sz w:val="24"/>
          <w:szCs w:val="24"/>
          <w:rtl/>
        </w:rPr>
        <w:tab/>
      </w:r>
      <w:proofErr w:type="spellStart"/>
      <w:r w:rsidRPr="00682A2A">
        <w:rPr>
          <w:rFonts w:ascii="David" w:eastAsia="Calibri" w:hAnsi="David" w:cs="David"/>
          <w:sz w:val="24"/>
          <w:szCs w:val="24"/>
          <w:rtl/>
        </w:rPr>
        <w:t>מֻכְרָח</w:t>
      </w:r>
      <w:proofErr w:type="spellEnd"/>
      <w:r w:rsidRPr="00682A2A">
        <w:rPr>
          <w:rFonts w:ascii="David" w:eastAsia="Calibri" w:hAnsi="David" w:cs="David"/>
          <w:sz w:val="24"/>
          <w:szCs w:val="24"/>
          <w:rtl/>
        </w:rPr>
        <w:t xml:space="preserve">. מִקְרֶה שֶׁבּוֹ הָאָדָם מִצִּדּוֹ רוֹצֶה לְקַיֵּם מִצְוָה וְיֵשׁ </w:t>
      </w:r>
      <w:proofErr w:type="spellStart"/>
      <w:r w:rsidRPr="00682A2A">
        <w:rPr>
          <w:rFonts w:ascii="David" w:eastAsia="Calibri" w:hAnsi="David" w:cs="David"/>
          <w:sz w:val="24"/>
          <w:szCs w:val="24"/>
          <w:rtl/>
        </w:rPr>
        <w:t>כֹּח</w:t>
      </w:r>
      <w:proofErr w:type="spellEnd"/>
      <w:r w:rsidRPr="00682A2A">
        <w:rPr>
          <w:rFonts w:ascii="David" w:eastAsia="Calibri" w:hAnsi="David" w:cs="David"/>
          <w:sz w:val="24"/>
          <w:szCs w:val="24"/>
          <w:rtl/>
        </w:rPr>
        <w:t>ַ חִיצוֹנִי הַמַּקְשֶׁה עָלָיו לְקַיֵּם זֹאת.</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לְדֻגְמָה: אָדָם שֶׁנִּמְצָא בְּמָקוֹם </w:t>
      </w:r>
      <w:proofErr w:type="spellStart"/>
      <w:r w:rsidRPr="00682A2A">
        <w:rPr>
          <w:rFonts w:ascii="David" w:eastAsia="Calibri" w:hAnsi="David" w:cs="David"/>
          <w:sz w:val="24"/>
          <w:szCs w:val="24"/>
          <w:rtl/>
        </w:rPr>
        <w:t>נִדָּח</w:t>
      </w:r>
      <w:proofErr w:type="spellEnd"/>
      <w:r w:rsidRPr="00682A2A">
        <w:rPr>
          <w:rFonts w:ascii="David" w:eastAsia="Calibri" w:hAnsi="David" w:cs="David"/>
          <w:sz w:val="24"/>
          <w:szCs w:val="24"/>
          <w:rtl/>
        </w:rPr>
        <w:t xml:space="preserve"> בְּחַג הַסֻּכּוֹת וְאֵין בִּרְשׁוּתוֹ לוּלָב וְאֶתְרוֹג הֲרֵי הוּא 'אָנוּס'.</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דְּבַר מִצְוָה</w:t>
      </w:r>
      <w:r w:rsidRPr="00682A2A">
        <w:rPr>
          <w:rFonts w:ascii="David" w:eastAsia="Calibri" w:hAnsi="David" w:cs="David"/>
          <w:b/>
          <w:bCs/>
          <w:sz w:val="24"/>
          <w:szCs w:val="24"/>
          <w:rtl/>
        </w:rPr>
        <w:tab/>
      </w:r>
      <w:r w:rsidRPr="00682A2A">
        <w:rPr>
          <w:rFonts w:ascii="David" w:eastAsia="Calibri" w:hAnsi="David" w:cs="David"/>
          <w:sz w:val="24"/>
          <w:szCs w:val="24"/>
          <w:rtl/>
        </w:rPr>
        <w:t>רְאוּ: '</w:t>
      </w:r>
      <w:proofErr w:type="spellStart"/>
      <w:r w:rsidRPr="00682A2A">
        <w:rPr>
          <w:rFonts w:ascii="David" w:eastAsia="Calibri" w:hAnsi="David" w:cs="David"/>
          <w:sz w:val="24"/>
          <w:szCs w:val="24"/>
          <w:rtl/>
        </w:rPr>
        <w:t>לְצֹרֶך</w:t>
      </w:r>
      <w:proofErr w:type="spellEnd"/>
      <w:r w:rsidRPr="00682A2A">
        <w:rPr>
          <w:rFonts w:ascii="David" w:eastAsia="Calibri" w:hAnsi="David" w:cs="David"/>
          <w:sz w:val="24"/>
          <w:szCs w:val="24"/>
          <w:rtl/>
        </w:rPr>
        <w:t>ְ מִצְוָה'</w:t>
      </w:r>
      <w:r w:rsidRPr="00682A2A">
        <w:rPr>
          <w:rFonts w:ascii="David" w:eastAsia="Calibri" w:hAnsi="David" w:cs="David"/>
          <w:b/>
          <w:bCs/>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682A2A">
        <w:rPr>
          <w:rFonts w:ascii="David" w:hAnsi="David" w:cs="David"/>
          <w:b/>
          <w:bCs/>
          <w:sz w:val="24"/>
          <w:szCs w:val="24"/>
          <w:rtl/>
        </w:rPr>
        <w:t>הַסָּחַת (הֶסֵּחַ) דַּעַת (הִסִּיחַ דַּעְתּוֹ)</w:t>
      </w:r>
      <w:r w:rsidRPr="00682A2A">
        <w:rPr>
          <w:rFonts w:ascii="David" w:eastAsia="Calibri" w:hAnsi="David" w:cs="David"/>
          <w:b/>
          <w:bCs/>
          <w:sz w:val="24"/>
          <w:szCs w:val="24"/>
          <w:rtl/>
        </w:rPr>
        <w:t xml:space="preserve">   </w:t>
      </w:r>
      <w:r w:rsidRPr="00682A2A">
        <w:rPr>
          <w:rFonts w:ascii="David" w:eastAsia="Calibri" w:hAnsi="David" w:cs="David"/>
          <w:sz w:val="24"/>
          <w:szCs w:val="24"/>
          <w:rtl/>
        </w:rPr>
        <w:t xml:space="preserve">כְּשֶׁתְּשׂוּמַת לִבּוֹ שֶׁל הָאָדָם פּוֹנָה </w:t>
      </w:r>
      <w:proofErr w:type="spellStart"/>
      <w:r w:rsidRPr="00682A2A">
        <w:rPr>
          <w:rFonts w:ascii="David" w:eastAsia="Calibri" w:hAnsi="David" w:cs="David"/>
          <w:sz w:val="24"/>
          <w:szCs w:val="24"/>
          <w:rtl/>
        </w:rPr>
        <w:t>לְעִנְיָן</w:t>
      </w:r>
      <w:proofErr w:type="spellEnd"/>
      <w:r w:rsidRPr="00682A2A">
        <w:rPr>
          <w:rFonts w:ascii="David" w:eastAsia="Calibri" w:hAnsi="David" w:cs="David"/>
          <w:sz w:val="24"/>
          <w:szCs w:val="24"/>
          <w:rtl/>
        </w:rPr>
        <w:t xml:space="preserve"> אַחֵר</w:t>
      </w:r>
      <w:r>
        <w:rPr>
          <w:rFonts w:ascii="David" w:eastAsia="Calibri" w:hAnsi="David" w:cs="David"/>
          <w:sz w:val="24"/>
          <w:szCs w:val="24"/>
          <w:rtl/>
        </w:rPr>
        <w:t xml:space="preserve"> -</w:t>
      </w:r>
      <w:r w:rsidRPr="00682A2A">
        <w:rPr>
          <w:rFonts w:ascii="David" w:eastAsia="Calibri" w:hAnsi="David" w:cs="David"/>
          <w:sz w:val="24"/>
          <w:szCs w:val="24"/>
          <w:rtl/>
        </w:rPr>
        <w:t xml:space="preserve"> וְאֵינוֹ מִתְכַּוֵּן לָשׁוּב מִיָּד וְלַעֲסֹק בַּדָּבָר שֶׁעָסַק בּוֹ קֹדֶם לָכֵן.</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לְדֻגְמָה: מִי שֶׁיּוֹצֵא </w:t>
      </w:r>
      <w:proofErr w:type="spellStart"/>
      <w:r w:rsidRPr="00682A2A">
        <w:rPr>
          <w:rFonts w:ascii="David" w:eastAsia="Calibri" w:hAnsi="David" w:cs="David"/>
          <w:sz w:val="24"/>
          <w:szCs w:val="24"/>
          <w:rtl/>
        </w:rPr>
        <w:t>מֵהַסֻּכָּה</w:t>
      </w:r>
      <w:proofErr w:type="spellEnd"/>
      <w:r w:rsidRPr="00682A2A">
        <w:rPr>
          <w:rFonts w:ascii="David" w:eastAsia="Calibri" w:hAnsi="David" w:cs="David"/>
          <w:sz w:val="24"/>
          <w:szCs w:val="24"/>
          <w:rtl/>
        </w:rPr>
        <w:t xml:space="preserve"> וְהוֹלֵךְ לַעֲסָקָיו</w:t>
      </w:r>
      <w:r>
        <w:rPr>
          <w:rFonts w:ascii="David" w:eastAsia="Calibri" w:hAnsi="David" w:cs="David"/>
          <w:sz w:val="24"/>
          <w:szCs w:val="24"/>
          <w:rtl/>
        </w:rPr>
        <w:t xml:space="preserve"> -</w:t>
      </w:r>
      <w:r w:rsidRPr="00682A2A">
        <w:rPr>
          <w:rFonts w:ascii="David" w:eastAsia="Calibri" w:hAnsi="David" w:cs="David"/>
          <w:sz w:val="24"/>
          <w:szCs w:val="24"/>
          <w:rtl/>
        </w:rPr>
        <w:t xml:space="preserve"> וְאֵינוֹ חוֹשֵׁב לַחֲזֹר לַסֻּכָּה בַּשָּׁעוֹת הַקְּרוֹבוֹת – נֶחְשָׁב הַדָּבָר לְהַסָּחַת דַּעַת מִן הַסֻּכָּה</w:t>
      </w:r>
      <w:r>
        <w:rPr>
          <w:rFonts w:ascii="David" w:eastAsia="Calibri" w:hAnsi="David" w:cs="David"/>
          <w:sz w:val="24"/>
          <w:szCs w:val="24"/>
          <w:rtl/>
        </w:rPr>
        <w:t xml:space="preserve"> -</w:t>
      </w:r>
      <w:r w:rsidRPr="00682A2A">
        <w:rPr>
          <w:rFonts w:ascii="David" w:eastAsia="Calibri" w:hAnsi="David" w:cs="David"/>
          <w:sz w:val="24"/>
          <w:szCs w:val="24"/>
          <w:rtl/>
        </w:rPr>
        <w:t xml:space="preserve"> וְלָכֵן כְּשֶׁהוּא יַחֲזֹר לַסֻּכָּה עָלָיו לְבָרֵךְ מֵחָדָשׁ אֶת בִּרְכַּת '</w:t>
      </w:r>
      <w:proofErr w:type="spellStart"/>
      <w:r w:rsidRPr="00682A2A">
        <w:rPr>
          <w:rFonts w:ascii="David" w:eastAsia="Calibri" w:hAnsi="David" w:cs="David"/>
          <w:sz w:val="24"/>
          <w:szCs w:val="24"/>
          <w:rtl/>
        </w:rPr>
        <w:t>לֵישֵׁב</w:t>
      </w:r>
      <w:proofErr w:type="spellEnd"/>
      <w:r w:rsidRPr="00682A2A">
        <w:rPr>
          <w:rFonts w:ascii="David" w:eastAsia="Calibri" w:hAnsi="David" w:cs="David"/>
          <w:sz w:val="24"/>
          <w:szCs w:val="24"/>
          <w:rtl/>
        </w:rPr>
        <w:t xml:space="preserve"> בַּסֻּכָּה'.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lastRenderedPageBreak/>
        <w:t>הֶפְסֵק (הִפְסִיק)</w:t>
      </w:r>
      <w:r w:rsidRPr="00682A2A">
        <w:rPr>
          <w:rFonts w:ascii="David" w:eastAsia="Calibri" w:hAnsi="David" w:cs="David"/>
          <w:sz w:val="24"/>
          <w:szCs w:val="24"/>
          <w:rtl/>
        </w:rPr>
        <w:tab/>
        <w:t xml:space="preserve">   כַּאֲשֶׁר בְּאֶמְצַע קִיּוּם מִצְוָה פּוֹנִים לַעֲסֹק בְּדָבָר אַחֵר שֶׁאֵינוֹ קָשׁוּר </w:t>
      </w:r>
      <w:proofErr w:type="spellStart"/>
      <w:r w:rsidRPr="00682A2A">
        <w:rPr>
          <w:rFonts w:ascii="David" w:eastAsia="Calibri" w:hAnsi="David" w:cs="David"/>
          <w:sz w:val="24"/>
          <w:szCs w:val="24"/>
          <w:rtl/>
        </w:rPr>
        <w:t>לַמִּצְוָה</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אוֹ שֶׁעוֹשִׂים הַפְסָקָה אֲרֻכָּה בִּזְמַן קִיּוּמָהּ</w:t>
      </w:r>
      <w:r>
        <w:rPr>
          <w:rFonts w:ascii="David" w:eastAsia="Calibri" w:hAnsi="David" w:cs="David"/>
          <w:sz w:val="24"/>
          <w:szCs w:val="24"/>
          <w:rtl/>
        </w:rPr>
        <w:t xml:space="preserve"> -</w:t>
      </w:r>
      <w:r w:rsidRPr="00682A2A">
        <w:rPr>
          <w:rFonts w:ascii="David" w:eastAsia="Calibri" w:hAnsi="David" w:cs="David"/>
          <w:sz w:val="24"/>
          <w:szCs w:val="24"/>
          <w:rtl/>
        </w:rPr>
        <w:t xml:space="preserve"> זֶהוּ 'הֶפְסֵק'.</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יֵשׁ מִצְווֹת שֶׁאָסוּר לְהַפְסִיק בְּאֶמְצַע קִיּוּמָן.</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לְדֻגְמָה: אַחֲרֵי שֶׁמְּבָרְכִים 'עַל תְּקִיעַת שׁוֹפָר'</w:t>
      </w:r>
      <w:r>
        <w:rPr>
          <w:rFonts w:ascii="David" w:eastAsia="Calibri" w:hAnsi="David" w:cs="David"/>
          <w:sz w:val="24"/>
          <w:szCs w:val="24"/>
          <w:rtl/>
        </w:rPr>
        <w:t xml:space="preserve"> -</w:t>
      </w:r>
      <w:r w:rsidRPr="00682A2A">
        <w:rPr>
          <w:rFonts w:ascii="David" w:eastAsia="Calibri" w:hAnsi="David" w:cs="David"/>
          <w:sz w:val="24"/>
          <w:szCs w:val="24"/>
          <w:rtl/>
        </w:rPr>
        <w:t xml:space="preserve"> יֵשׁ לִתְקֹעַ מִיָּד אֶת כָּל הַתְּקִיעוֹת הַנִּדְרָשׁוֹת</w:t>
      </w:r>
      <w:r>
        <w:rPr>
          <w:rFonts w:ascii="David" w:eastAsia="Calibri" w:hAnsi="David" w:cs="David"/>
          <w:sz w:val="24"/>
          <w:szCs w:val="24"/>
          <w:rtl/>
        </w:rPr>
        <w:t xml:space="preserve"> -</w:t>
      </w:r>
      <w:r w:rsidRPr="00682A2A">
        <w:rPr>
          <w:rFonts w:ascii="David" w:eastAsia="Calibri" w:hAnsi="David" w:cs="David"/>
          <w:sz w:val="24"/>
          <w:szCs w:val="24"/>
          <w:rtl/>
        </w:rPr>
        <w:t xml:space="preserve"> וְאָסוּר לְהַפְסִיק בְּאֶמְצַע </w:t>
      </w:r>
      <w:proofErr w:type="spellStart"/>
      <w:r w:rsidRPr="00682A2A">
        <w:rPr>
          <w:rFonts w:ascii="David" w:eastAsia="Calibri" w:hAnsi="David" w:cs="David"/>
          <w:sz w:val="24"/>
          <w:szCs w:val="24"/>
          <w:rtl/>
        </w:rPr>
        <w:t>בְּעִנְיָנִים</w:t>
      </w:r>
      <w:proofErr w:type="spellEnd"/>
      <w:r w:rsidRPr="00682A2A">
        <w:rPr>
          <w:rFonts w:ascii="David" w:eastAsia="Calibri" w:hAnsi="David" w:cs="David"/>
          <w:sz w:val="24"/>
          <w:szCs w:val="24"/>
          <w:rtl/>
        </w:rPr>
        <w:t xml:space="preserve"> אֲחֵרִים.</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חוֹלֶה שֶׁיֵּשׁ בּוֹ סַכָּנָה / שֶׁאֵין בּוֹ סַכָּנָה</w:t>
      </w:r>
      <w:r w:rsidRPr="00682A2A">
        <w:rPr>
          <w:rFonts w:ascii="David" w:eastAsia="Calibri" w:hAnsi="David" w:cs="David"/>
          <w:sz w:val="24"/>
          <w:szCs w:val="24"/>
          <w:rtl/>
        </w:rPr>
        <w:t xml:space="preserve">    הֲלָכוֹת </w:t>
      </w:r>
      <w:proofErr w:type="spellStart"/>
      <w:r w:rsidRPr="00682A2A">
        <w:rPr>
          <w:rFonts w:ascii="David" w:eastAsia="Calibri" w:hAnsi="David" w:cs="David"/>
          <w:sz w:val="24"/>
          <w:szCs w:val="24"/>
          <w:rtl/>
        </w:rPr>
        <w:t>מְסֻיָּמוֹת</w:t>
      </w:r>
      <w:proofErr w:type="spellEnd"/>
      <w:r w:rsidRPr="00682A2A">
        <w:rPr>
          <w:rFonts w:ascii="David" w:eastAsia="Calibri" w:hAnsi="David" w:cs="David"/>
          <w:sz w:val="24"/>
          <w:szCs w:val="24"/>
          <w:rtl/>
        </w:rPr>
        <w:t xml:space="preserve"> הַקְּשׁוּרוֹת לְחוֹלִים וּלְאֹפֶן הַטִּפּוּל בָּהֶם</w:t>
      </w:r>
      <w:r>
        <w:rPr>
          <w:rFonts w:ascii="David" w:eastAsia="Calibri" w:hAnsi="David" w:cs="David"/>
          <w:sz w:val="24"/>
          <w:szCs w:val="24"/>
          <w:rtl/>
        </w:rPr>
        <w:t xml:space="preserve"> -</w:t>
      </w:r>
      <w:r w:rsidRPr="00682A2A">
        <w:rPr>
          <w:rFonts w:ascii="David" w:eastAsia="Calibri" w:hAnsi="David" w:cs="David"/>
          <w:sz w:val="24"/>
          <w:szCs w:val="24"/>
          <w:rtl/>
        </w:rPr>
        <w:t xml:space="preserve"> נִקְבָּעוֹת לְפִי הַהַעֲרָכָה הָרְפוּאִית – הַאִם לְפָנֵינוּ חוֹלֶה שֶׁנִּשְׁקֶפֶת סַכָּנָה לְחַיָּיו אוֹ שֶׁלֹּא נִשְׁקֶפֶת סַכָּנָה לְחַיָּיו. </w:t>
      </w:r>
    </w:p>
    <w:p w:rsidR="00C07F41" w:rsidRPr="00682A2A" w:rsidRDefault="00C07F41" w:rsidP="00C07F41">
      <w:pPr>
        <w:spacing w:line="360" w:lineRule="auto"/>
        <w:ind w:left="720"/>
        <w:rPr>
          <w:rFonts w:ascii="David" w:eastAsia="Calibri" w:hAnsi="David" w:cs="David"/>
          <w:b/>
          <w:bCs/>
          <w:sz w:val="24"/>
          <w:szCs w:val="24"/>
          <w:rtl/>
        </w:rPr>
      </w:pPr>
      <w:r w:rsidRPr="00682A2A">
        <w:rPr>
          <w:rFonts w:ascii="David" w:eastAsia="Calibri" w:hAnsi="David" w:cs="David"/>
          <w:sz w:val="24"/>
          <w:szCs w:val="24"/>
          <w:rtl/>
        </w:rPr>
        <w:t xml:space="preserve">לְדֻגְמָה: חוֹלֶה שֶׁיֵּשׁ בּוֹ סַכָּנָה אָסוּר לוֹ לָצוּם בְּיוֹם </w:t>
      </w:r>
      <w:proofErr w:type="spellStart"/>
      <w:r w:rsidRPr="00682A2A">
        <w:rPr>
          <w:rFonts w:ascii="David" w:eastAsia="Calibri" w:hAnsi="David" w:cs="David"/>
          <w:sz w:val="24"/>
          <w:szCs w:val="24"/>
          <w:rtl/>
        </w:rPr>
        <w:t>הַכִּפּוּרִים.שעת</w:t>
      </w:r>
      <w:proofErr w:type="spellEnd"/>
      <w:r w:rsidRPr="00682A2A">
        <w:rPr>
          <w:rFonts w:ascii="David" w:eastAsia="Calibri" w:hAnsi="David" w:cs="David"/>
          <w:sz w:val="24"/>
          <w:szCs w:val="24"/>
          <w:rtl/>
        </w:rPr>
        <w:t xml:space="preserve"> הדחק</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חֲשָׁשׁ (לָחוּשׁ</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w:t>
      </w:r>
      <w:proofErr w:type="spellStart"/>
      <w:r w:rsidRPr="00682A2A">
        <w:rPr>
          <w:rFonts w:ascii="David" w:eastAsia="Calibri" w:hAnsi="David" w:cs="David"/>
          <w:b/>
          <w:bCs/>
          <w:sz w:val="24"/>
          <w:szCs w:val="24"/>
          <w:rtl/>
        </w:rPr>
        <w:t>חוֹשְׁשִׁין</w:t>
      </w:r>
      <w:proofErr w:type="spellEnd"/>
      <w:r w:rsidRPr="00682A2A">
        <w:rPr>
          <w:rFonts w:ascii="David" w:eastAsia="Calibri" w:hAnsi="David" w:cs="David"/>
          <w:b/>
          <w:bCs/>
          <w:sz w:val="24"/>
          <w:szCs w:val="24"/>
          <w:rtl/>
        </w:rPr>
        <w:t xml:space="preserve">)  </w:t>
      </w:r>
      <w:r w:rsidRPr="00682A2A">
        <w:rPr>
          <w:rFonts w:ascii="David" w:eastAsia="Calibri" w:hAnsi="David" w:cs="David"/>
          <w:b/>
          <w:bCs/>
          <w:sz w:val="24"/>
          <w:szCs w:val="24"/>
          <w:rtl/>
        </w:rPr>
        <w:tab/>
      </w:r>
      <w:r w:rsidRPr="00682A2A">
        <w:rPr>
          <w:rFonts w:ascii="David" w:eastAsia="Calibri" w:hAnsi="David" w:cs="David"/>
          <w:sz w:val="24"/>
          <w:szCs w:val="24"/>
          <w:rtl/>
        </w:rPr>
        <w:t xml:space="preserve">סְבִירוּת שֶׁיֵּשׁ בְּדָבָר מְסֻיָּם דְּבַר אִסּוּר וְלָכֵן יֵשׁ </w:t>
      </w:r>
      <w:proofErr w:type="spellStart"/>
      <w:r w:rsidRPr="00682A2A">
        <w:rPr>
          <w:rFonts w:ascii="David" w:eastAsia="Calibri" w:hAnsi="David" w:cs="David"/>
          <w:sz w:val="24"/>
          <w:szCs w:val="24"/>
          <w:rtl/>
        </w:rPr>
        <w:t>לְהִזָּהֵר</w:t>
      </w:r>
      <w:proofErr w:type="spellEnd"/>
      <w:r w:rsidRPr="00682A2A">
        <w:rPr>
          <w:rFonts w:ascii="David" w:eastAsia="Calibri" w:hAnsi="David" w:cs="David"/>
          <w:sz w:val="24"/>
          <w:szCs w:val="24"/>
          <w:rtl/>
        </w:rPr>
        <w:t xml:space="preserve"> מִמֶּנּוּ.</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לְעִתִּים מוֹסִיפִים פְּרָט </w:t>
      </w:r>
      <w:proofErr w:type="spellStart"/>
      <w:r w:rsidRPr="00682A2A">
        <w:rPr>
          <w:rFonts w:ascii="David" w:eastAsia="Calibri" w:hAnsi="David" w:cs="David"/>
          <w:sz w:val="24"/>
          <w:szCs w:val="24"/>
          <w:rtl/>
        </w:rPr>
        <w:t>בַּעֲשִׂיַּת</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כֵּיוָן שֶׁחוֹשְׁשִׁים לְדֵעָה </w:t>
      </w:r>
      <w:proofErr w:type="spellStart"/>
      <w:r w:rsidRPr="00682A2A">
        <w:rPr>
          <w:rFonts w:ascii="David" w:eastAsia="Calibri" w:hAnsi="David" w:cs="David"/>
          <w:sz w:val="24"/>
          <w:szCs w:val="24"/>
          <w:rtl/>
        </w:rPr>
        <w:t>מְסֻיֶּמֶת</w:t>
      </w:r>
      <w:proofErr w:type="spellEnd"/>
      <w:r w:rsidRPr="00682A2A">
        <w:rPr>
          <w:rFonts w:ascii="David" w:eastAsia="Calibri" w:hAnsi="David" w:cs="David"/>
          <w:sz w:val="24"/>
          <w:szCs w:val="24"/>
          <w:rtl/>
        </w:rPr>
        <w:t xml:space="preserve"> בַּהֲלָכָה. לְדֻגְמָה: מַאֲכָל שֶׁחוֹשְׁשִׁים שֶׁהִתְעַרְבֵּב בּוֹ דְּבַר </w:t>
      </w:r>
      <w:proofErr w:type="spellStart"/>
      <w:r w:rsidRPr="00682A2A">
        <w:rPr>
          <w:rFonts w:ascii="David" w:eastAsia="Calibri" w:hAnsi="David" w:cs="David"/>
          <w:sz w:val="24"/>
          <w:szCs w:val="24"/>
          <w:rtl/>
        </w:rPr>
        <w:t>אִסּוּר.לט:כ</w:t>
      </w:r>
      <w:proofErr w:type="spellEnd"/>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כַּוָּנָה (</w:t>
      </w:r>
      <w:proofErr w:type="spellStart"/>
      <w:r w:rsidRPr="00682A2A">
        <w:rPr>
          <w:rFonts w:ascii="David" w:eastAsia="Calibri" w:hAnsi="David" w:cs="David"/>
          <w:b/>
          <w:bCs/>
          <w:sz w:val="24"/>
          <w:szCs w:val="24"/>
          <w:rtl/>
        </w:rPr>
        <w:t>לְכַוֵּן</w:t>
      </w:r>
      <w:proofErr w:type="spellEnd"/>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מְכַוְּנִים)</w:t>
      </w:r>
      <w:r w:rsidRPr="00682A2A">
        <w:rPr>
          <w:rFonts w:ascii="David" w:eastAsia="Calibri" w:hAnsi="David" w:cs="David"/>
          <w:b/>
          <w:bCs/>
          <w:sz w:val="24"/>
          <w:szCs w:val="24"/>
          <w:rtl/>
        </w:rPr>
        <w:tab/>
      </w:r>
      <w:r w:rsidRPr="00682A2A">
        <w:rPr>
          <w:rFonts w:ascii="David" w:eastAsia="Calibri" w:hAnsi="David" w:cs="David"/>
          <w:sz w:val="24"/>
          <w:szCs w:val="24"/>
          <w:rtl/>
        </w:rPr>
        <w:t xml:space="preserve">בְּקִיּוּם הַמִּצְווֹת נִדְרָשׁ הָאָדָם לְרַכֵּז אֶת מַחְשַׁבְתּוֹ לְשֵׁם קִיּוּם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לְהַלָּן כַּמָּה </w:t>
      </w:r>
      <w:proofErr w:type="spellStart"/>
      <w:r w:rsidRPr="00682A2A">
        <w:rPr>
          <w:rFonts w:ascii="David" w:eastAsia="Calibri" w:hAnsi="David" w:cs="David"/>
          <w:sz w:val="24"/>
          <w:szCs w:val="24"/>
          <w:rtl/>
        </w:rPr>
        <w:t>דֻּגְמָאוֹת</w:t>
      </w:r>
      <w:proofErr w:type="spellEnd"/>
      <w:r w:rsidRPr="00682A2A">
        <w:rPr>
          <w:rFonts w:ascii="David" w:eastAsia="Calibri" w:hAnsi="David" w:cs="David"/>
          <w:sz w:val="24"/>
          <w:szCs w:val="24"/>
          <w:rtl/>
        </w:rPr>
        <w:t>:</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א. בִּזְמַן תְּקִיעַת הַשּׁוֹפָר בְּרֹאשׁ הַשָּׁנָה צָרִיךְ </w:t>
      </w:r>
      <w:proofErr w:type="spellStart"/>
      <w:r w:rsidRPr="00682A2A">
        <w:rPr>
          <w:rFonts w:ascii="David" w:eastAsia="Calibri" w:hAnsi="David" w:cs="David"/>
          <w:sz w:val="24"/>
          <w:szCs w:val="24"/>
          <w:rtl/>
        </w:rPr>
        <w:t>לְכַוֵּן</w:t>
      </w:r>
      <w:proofErr w:type="spellEnd"/>
      <w:r w:rsidRPr="00682A2A">
        <w:rPr>
          <w:rFonts w:ascii="David" w:eastAsia="Calibri" w:hAnsi="David" w:cs="David"/>
          <w:sz w:val="24"/>
          <w:szCs w:val="24"/>
          <w:rtl/>
        </w:rPr>
        <w:t xml:space="preserve"> לָצֵאת יְדֵי חוֹבַת מִצְוַת שׁוֹפָר.</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ב. בִּזְמַן הַתְּפִלָּה</w:t>
      </w:r>
      <w:r>
        <w:rPr>
          <w:rFonts w:ascii="David" w:eastAsia="Calibri" w:hAnsi="David" w:cs="David"/>
          <w:sz w:val="24"/>
          <w:szCs w:val="24"/>
          <w:rtl/>
        </w:rPr>
        <w:t xml:space="preserve"> -</w:t>
      </w:r>
      <w:r w:rsidRPr="00682A2A">
        <w:rPr>
          <w:rFonts w:ascii="David" w:eastAsia="Calibri" w:hAnsi="David" w:cs="David"/>
          <w:sz w:val="24"/>
          <w:szCs w:val="24"/>
          <w:rtl/>
        </w:rPr>
        <w:t xml:space="preserve"> כְּשֶׁאוֹמְרִים אֶת הַמִּלִּים מִן הַסִּדּוּר</w:t>
      </w:r>
      <w:r>
        <w:rPr>
          <w:rFonts w:ascii="David" w:eastAsia="Calibri" w:hAnsi="David" w:cs="David"/>
          <w:sz w:val="24"/>
          <w:szCs w:val="24"/>
          <w:rtl/>
        </w:rPr>
        <w:t xml:space="preserve"> -</w:t>
      </w:r>
      <w:r w:rsidRPr="00682A2A">
        <w:rPr>
          <w:rFonts w:ascii="David" w:eastAsia="Calibri" w:hAnsi="David" w:cs="David"/>
          <w:sz w:val="24"/>
          <w:szCs w:val="24"/>
          <w:rtl/>
        </w:rPr>
        <w:t xml:space="preserve"> יֵשׁ </w:t>
      </w:r>
      <w:proofErr w:type="spellStart"/>
      <w:r w:rsidRPr="00682A2A">
        <w:rPr>
          <w:rFonts w:ascii="David" w:eastAsia="Calibri" w:hAnsi="David" w:cs="David"/>
          <w:sz w:val="24"/>
          <w:szCs w:val="24"/>
          <w:rtl/>
        </w:rPr>
        <w:t>לְהִתְכַּוֵּן</w:t>
      </w:r>
      <w:proofErr w:type="spellEnd"/>
      <w:r w:rsidRPr="00682A2A">
        <w:rPr>
          <w:rFonts w:ascii="David" w:eastAsia="Calibri" w:hAnsi="David" w:cs="David"/>
          <w:sz w:val="24"/>
          <w:szCs w:val="24"/>
          <w:rtl/>
        </w:rPr>
        <w:t xml:space="preserve"> לְמָה שֶׁאָנוּ אוֹמְרִים וּלְהָבִין אֶת מַשְׁמָעוּת הַמִּלִּים.</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ג. כְּשֶׁיֵּשׁ עַל </w:t>
      </w:r>
      <w:proofErr w:type="spellStart"/>
      <w:r w:rsidRPr="00682A2A">
        <w:rPr>
          <w:rFonts w:ascii="David" w:eastAsia="Calibri" w:hAnsi="David" w:cs="David"/>
          <w:sz w:val="24"/>
          <w:szCs w:val="24"/>
          <w:rtl/>
        </w:rPr>
        <w:t>הַשֻּׁלְחָן</w:t>
      </w:r>
      <w:proofErr w:type="spellEnd"/>
      <w:r w:rsidRPr="00682A2A">
        <w:rPr>
          <w:rFonts w:ascii="David" w:eastAsia="Calibri" w:hAnsi="David" w:cs="David"/>
          <w:sz w:val="24"/>
          <w:szCs w:val="24"/>
          <w:rtl/>
        </w:rPr>
        <w:t xml:space="preserve"> כַּמָּה מִינֵי מַאֲכָל שֶׁבִּרְכָּתָם זֵהָה</w:t>
      </w:r>
      <w:r>
        <w:rPr>
          <w:rFonts w:ascii="David" w:eastAsia="Calibri" w:hAnsi="David" w:cs="David"/>
          <w:sz w:val="24"/>
          <w:szCs w:val="24"/>
          <w:rtl/>
        </w:rPr>
        <w:t xml:space="preserve"> -</w:t>
      </w:r>
      <w:r w:rsidRPr="00682A2A">
        <w:rPr>
          <w:rFonts w:ascii="David" w:eastAsia="Calibri" w:hAnsi="David" w:cs="David"/>
          <w:sz w:val="24"/>
          <w:szCs w:val="24"/>
          <w:rtl/>
        </w:rPr>
        <w:t xml:space="preserve"> מַסְפִּיק לְבָרֵךְ עַל אֶחָד מֵהֶם </w:t>
      </w:r>
      <w:proofErr w:type="spellStart"/>
      <w:r w:rsidRPr="00682A2A">
        <w:rPr>
          <w:rFonts w:ascii="David" w:eastAsia="Calibri" w:hAnsi="David" w:cs="David"/>
          <w:sz w:val="24"/>
          <w:szCs w:val="24"/>
          <w:rtl/>
        </w:rPr>
        <w:t>וּלְכַוֵּן</w:t>
      </w:r>
      <w:proofErr w:type="spellEnd"/>
      <w:r w:rsidRPr="00682A2A">
        <w:rPr>
          <w:rFonts w:ascii="David" w:eastAsia="Calibri" w:hAnsi="David" w:cs="David"/>
          <w:sz w:val="24"/>
          <w:szCs w:val="24"/>
          <w:rtl/>
        </w:rPr>
        <w:t xml:space="preserve"> בִּשְׁעַת הַבְּרָכָה שֶׁהַבְּרָכָה תָּחוּל גַּם עַל הַמַּאֲכָלִים הָאֲחֵרִים</w:t>
      </w:r>
      <w:r>
        <w:rPr>
          <w:rFonts w:ascii="David" w:eastAsia="Calibri" w:hAnsi="David" w:cs="David"/>
          <w:sz w:val="24"/>
          <w:szCs w:val="24"/>
          <w:rtl/>
        </w:rPr>
        <w:t xml:space="preserve"> -</w:t>
      </w:r>
      <w:r w:rsidRPr="00682A2A">
        <w:rPr>
          <w:rFonts w:ascii="David" w:eastAsia="Calibri" w:hAnsi="David" w:cs="David"/>
          <w:sz w:val="24"/>
          <w:szCs w:val="24"/>
          <w:rtl/>
        </w:rPr>
        <w:t xml:space="preserve"> וְאָז אֵין צֹרֶךְ לְבָרֵךְ עַל כָּל אֶחָד מֵהֶם בְּנִפְרָד.</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ד. כְּשֶׁמְּקַיְּמִים מִצְוָה צְרִיכִים </w:t>
      </w:r>
      <w:proofErr w:type="spellStart"/>
      <w:r w:rsidRPr="00682A2A">
        <w:rPr>
          <w:rFonts w:ascii="David" w:eastAsia="Calibri" w:hAnsi="David" w:cs="David"/>
          <w:sz w:val="24"/>
          <w:szCs w:val="24"/>
          <w:rtl/>
        </w:rPr>
        <w:t>לְכַוֵּן</w:t>
      </w:r>
      <w:proofErr w:type="spellEnd"/>
      <w:r w:rsidRPr="00682A2A">
        <w:rPr>
          <w:rFonts w:ascii="David" w:eastAsia="Calibri" w:hAnsi="David" w:cs="David"/>
          <w:sz w:val="24"/>
          <w:szCs w:val="24"/>
          <w:rtl/>
        </w:rPr>
        <w:t xml:space="preserve"> לַעֲשׂוֹת אֶת רְצוֹן הַשֵּׁם.</w:t>
      </w:r>
    </w:p>
    <w:p w:rsidR="00C07F41" w:rsidRPr="00682A2A" w:rsidRDefault="00C07F41" w:rsidP="00C07F41">
      <w:pPr>
        <w:spacing w:line="360" w:lineRule="auto"/>
        <w:ind w:left="720"/>
        <w:rPr>
          <w:rFonts w:ascii="David" w:eastAsia="Calibri" w:hAnsi="David" w:cs="David"/>
          <w:sz w:val="24"/>
          <w:szCs w:val="24"/>
          <w:rtl/>
        </w:rPr>
      </w:pPr>
      <w:r w:rsidRPr="00682A2A">
        <w:rPr>
          <w:rFonts w:ascii="David" w:eastAsia="Calibri" w:hAnsi="David" w:cs="David"/>
          <w:sz w:val="24"/>
          <w:szCs w:val="24"/>
          <w:rtl/>
        </w:rPr>
        <w:t xml:space="preserve">ה. יֵשׁ גַּם כַּוָּנָה </w:t>
      </w:r>
      <w:proofErr w:type="spellStart"/>
      <w:r w:rsidRPr="00682A2A">
        <w:rPr>
          <w:rFonts w:ascii="David" w:eastAsia="Calibri" w:hAnsi="David" w:cs="David"/>
          <w:sz w:val="24"/>
          <w:szCs w:val="24"/>
          <w:rtl/>
        </w:rPr>
        <w:t>לַעֲשִׂיַּת</w:t>
      </w:r>
      <w:proofErr w:type="spellEnd"/>
      <w:r w:rsidRPr="00682A2A">
        <w:rPr>
          <w:rFonts w:ascii="David" w:eastAsia="Calibri" w:hAnsi="David" w:cs="David"/>
          <w:sz w:val="24"/>
          <w:szCs w:val="24"/>
          <w:rtl/>
        </w:rPr>
        <w:t xml:space="preserve"> אִסּוּר: אָדָם נֶחְשָׁב לְעוֹבֵר עֲבֵרָה בְּמֵזִיד</w:t>
      </w:r>
      <w:r>
        <w:rPr>
          <w:rFonts w:ascii="David" w:eastAsia="Calibri" w:hAnsi="David" w:cs="David"/>
          <w:sz w:val="24"/>
          <w:szCs w:val="24"/>
          <w:rtl/>
        </w:rPr>
        <w:t xml:space="preserve"> -</w:t>
      </w:r>
      <w:r w:rsidRPr="00682A2A">
        <w:rPr>
          <w:rFonts w:ascii="David" w:eastAsia="Calibri" w:hAnsi="David" w:cs="David"/>
          <w:sz w:val="24"/>
          <w:szCs w:val="24"/>
          <w:rtl/>
        </w:rPr>
        <w:t xml:space="preserve"> רַק אִם </w:t>
      </w:r>
      <w:proofErr w:type="spellStart"/>
      <w:r w:rsidRPr="00682A2A">
        <w:rPr>
          <w:rFonts w:ascii="David" w:eastAsia="Calibri" w:hAnsi="David" w:cs="David"/>
          <w:sz w:val="24"/>
          <w:szCs w:val="24"/>
          <w:rtl/>
        </w:rPr>
        <w:t>הִתְכַּוֵּן</w:t>
      </w:r>
      <w:proofErr w:type="spellEnd"/>
      <w:r w:rsidRPr="00682A2A">
        <w:rPr>
          <w:rFonts w:ascii="David" w:eastAsia="Calibri" w:hAnsi="David" w:cs="David"/>
          <w:sz w:val="24"/>
          <w:szCs w:val="24"/>
          <w:rtl/>
        </w:rPr>
        <w:t xml:space="preserve"> לַעֲשׂוֹת אֶת הָאִסּוּר.</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proofErr w:type="spellStart"/>
      <w:r w:rsidRPr="00682A2A">
        <w:rPr>
          <w:rFonts w:ascii="David" w:eastAsia="Calibri" w:hAnsi="David" w:cs="David"/>
          <w:b/>
          <w:bCs/>
          <w:sz w:val="24"/>
          <w:szCs w:val="24"/>
          <w:rtl/>
        </w:rPr>
        <w:t>לְצֹרֶך</w:t>
      </w:r>
      <w:proofErr w:type="spellEnd"/>
      <w:r w:rsidRPr="00682A2A">
        <w:rPr>
          <w:rFonts w:ascii="David" w:eastAsia="Calibri" w:hAnsi="David" w:cs="David"/>
          <w:b/>
          <w:bCs/>
          <w:sz w:val="24"/>
          <w:szCs w:val="24"/>
          <w:rtl/>
        </w:rPr>
        <w:t>ְ מִצְוָה</w:t>
      </w:r>
      <w:r w:rsidRPr="00682A2A">
        <w:rPr>
          <w:rFonts w:ascii="David" w:eastAsia="Calibri" w:hAnsi="David" w:cs="David"/>
          <w:b/>
          <w:bCs/>
          <w:sz w:val="24"/>
          <w:szCs w:val="24"/>
          <w:rtl/>
        </w:rPr>
        <w:tab/>
      </w:r>
      <w:r w:rsidRPr="00682A2A">
        <w:rPr>
          <w:rFonts w:ascii="David" w:eastAsia="Calibri" w:hAnsi="David" w:cs="David"/>
          <w:sz w:val="24"/>
          <w:szCs w:val="24"/>
          <w:rtl/>
        </w:rPr>
        <w:t>מַעֲשֶׂה מְסֻיָּם אוֹ דִּבּוּר</w:t>
      </w:r>
      <w:r>
        <w:rPr>
          <w:rFonts w:ascii="David" w:eastAsia="Calibri" w:hAnsi="David" w:cs="David"/>
          <w:sz w:val="24"/>
          <w:szCs w:val="24"/>
          <w:rtl/>
        </w:rPr>
        <w:t xml:space="preserve"> -</w:t>
      </w:r>
      <w:r w:rsidRPr="00682A2A">
        <w:rPr>
          <w:rFonts w:ascii="David" w:eastAsia="Calibri" w:hAnsi="David" w:cs="David"/>
          <w:sz w:val="24"/>
          <w:szCs w:val="24"/>
          <w:rtl/>
        </w:rPr>
        <w:t xml:space="preserve"> שֶׁהוּא עַצְמוֹ אֵינוֹ מִצְוָה אֲבָל הוּא נַעֲשֶׂה </w:t>
      </w:r>
      <w:proofErr w:type="spellStart"/>
      <w:r w:rsidRPr="00682A2A">
        <w:rPr>
          <w:rFonts w:ascii="David" w:eastAsia="Calibri" w:hAnsi="David" w:cs="David"/>
          <w:sz w:val="24"/>
          <w:szCs w:val="24"/>
          <w:rtl/>
        </w:rPr>
        <w:t>לְצֹרֶך</w:t>
      </w:r>
      <w:proofErr w:type="spellEnd"/>
      <w:r w:rsidRPr="00682A2A">
        <w:rPr>
          <w:rFonts w:ascii="David" w:eastAsia="Calibri" w:hAnsi="David" w:cs="David"/>
          <w:sz w:val="24"/>
          <w:szCs w:val="24"/>
          <w:rtl/>
        </w:rPr>
        <w:t>ְ מִצְוָה.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לְדֻגְמָה: יֵשׁ </w:t>
      </w:r>
      <w:proofErr w:type="spellStart"/>
      <w:r w:rsidRPr="00682A2A">
        <w:rPr>
          <w:rFonts w:ascii="David" w:eastAsia="Calibri" w:hAnsi="David" w:cs="David"/>
          <w:sz w:val="24"/>
          <w:szCs w:val="24"/>
          <w:rtl/>
        </w:rPr>
        <w:t>פְּעֻלּוֹת</w:t>
      </w:r>
      <w:proofErr w:type="spellEnd"/>
      <w:r w:rsidRPr="00682A2A">
        <w:rPr>
          <w:rFonts w:ascii="David" w:eastAsia="Calibri" w:hAnsi="David" w:cs="David"/>
          <w:sz w:val="24"/>
          <w:szCs w:val="24"/>
          <w:rtl/>
        </w:rPr>
        <w:t xml:space="preserve"> שֶׁאָסוּר לַעֲשׂוֹתָן בְּחֹל הַמּוֹעֵד</w:t>
      </w:r>
      <w:r>
        <w:rPr>
          <w:rFonts w:ascii="David" w:eastAsia="Calibri" w:hAnsi="David" w:cs="David"/>
          <w:sz w:val="24"/>
          <w:szCs w:val="24"/>
          <w:rtl/>
        </w:rPr>
        <w:t xml:space="preserve"> -</w:t>
      </w:r>
      <w:r w:rsidRPr="00682A2A">
        <w:rPr>
          <w:rFonts w:ascii="David" w:eastAsia="Calibri" w:hAnsi="David" w:cs="David"/>
          <w:sz w:val="24"/>
          <w:szCs w:val="24"/>
          <w:rtl/>
        </w:rPr>
        <w:t xml:space="preserve"> אַךְ אִם פְּעֻלָּה זוֹ הִיא </w:t>
      </w:r>
      <w:proofErr w:type="spellStart"/>
      <w:r w:rsidRPr="00682A2A">
        <w:rPr>
          <w:rFonts w:ascii="David" w:eastAsia="Calibri" w:hAnsi="David" w:cs="David"/>
          <w:sz w:val="24"/>
          <w:szCs w:val="24"/>
          <w:rtl/>
        </w:rPr>
        <w:t>לְצֹרֶך</w:t>
      </w:r>
      <w:proofErr w:type="spellEnd"/>
      <w:r w:rsidRPr="00682A2A">
        <w:rPr>
          <w:rFonts w:ascii="David" w:eastAsia="Calibri" w:hAnsi="David" w:cs="David"/>
          <w:sz w:val="24"/>
          <w:szCs w:val="24"/>
          <w:rtl/>
        </w:rPr>
        <w:t>ְ מִצְוָה מֻתָּר.</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מִצְוָה שֶׁהַזְּמַן </w:t>
      </w:r>
      <w:proofErr w:type="spellStart"/>
      <w:r w:rsidRPr="00682A2A">
        <w:rPr>
          <w:rFonts w:ascii="David" w:eastAsia="Calibri" w:hAnsi="David" w:cs="David"/>
          <w:b/>
          <w:bCs/>
          <w:sz w:val="24"/>
          <w:szCs w:val="24"/>
          <w:rtl/>
        </w:rPr>
        <w:t>גְּרָמָא</w:t>
      </w:r>
      <w:proofErr w:type="spellEnd"/>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מִצְוָה שֶׁאֵין הַזְּמַן </w:t>
      </w:r>
      <w:proofErr w:type="spellStart"/>
      <w:r w:rsidRPr="00682A2A">
        <w:rPr>
          <w:rFonts w:ascii="David" w:eastAsia="Calibri" w:hAnsi="David" w:cs="David"/>
          <w:b/>
          <w:bCs/>
          <w:sz w:val="24"/>
          <w:szCs w:val="24"/>
          <w:rtl/>
        </w:rPr>
        <w:t>גְּרָמָא</w:t>
      </w:r>
      <w:proofErr w:type="spellEnd"/>
      <w:r w:rsidRPr="00682A2A">
        <w:rPr>
          <w:rFonts w:ascii="David" w:eastAsia="Calibri" w:hAnsi="David" w:cs="David"/>
          <w:b/>
          <w:bCs/>
          <w:sz w:val="24"/>
          <w:szCs w:val="24"/>
          <w:rtl/>
        </w:rPr>
        <w:tab/>
      </w:r>
      <w:r w:rsidRPr="00682A2A">
        <w:rPr>
          <w:rFonts w:ascii="David" w:eastAsia="Calibri" w:hAnsi="David" w:cs="David"/>
          <w:sz w:val="24"/>
          <w:szCs w:val="24"/>
          <w:rtl/>
        </w:rPr>
        <w:t>מִצְוָה שֶׁקִּיּוּמָהּ תָּלוּי בִּזְמַן מְסֻיָּם בִּלְבָד וְאֵין צֹרֶךְ לְקַיְּמָהּ בִּזְמַן אַחֵר. כְּלוֹמַר</w:t>
      </w:r>
      <w:r>
        <w:rPr>
          <w:rFonts w:ascii="David" w:eastAsia="Calibri" w:hAnsi="David" w:cs="David"/>
          <w:sz w:val="24"/>
          <w:szCs w:val="24"/>
          <w:rtl/>
        </w:rPr>
        <w:t xml:space="preserve"> -</w:t>
      </w:r>
      <w:r w:rsidRPr="00682A2A">
        <w:rPr>
          <w:rFonts w:ascii="David" w:eastAsia="Calibri" w:hAnsi="David" w:cs="David"/>
          <w:sz w:val="24"/>
          <w:szCs w:val="24"/>
          <w:rtl/>
        </w:rPr>
        <w:t xml:space="preserve"> מִצְוָה שֶׁהַזְּמַן גּוֹרֵם לְחִיּוּב קִיּוּמָהּ. לְדֻגְמָה: שׁוֹפָר</w:t>
      </w:r>
      <w:r>
        <w:rPr>
          <w:rFonts w:ascii="David" w:eastAsia="Calibri" w:hAnsi="David" w:cs="David"/>
          <w:sz w:val="24"/>
          <w:szCs w:val="24"/>
          <w:rtl/>
        </w:rPr>
        <w:t xml:space="preserve"> -</w:t>
      </w:r>
      <w:r w:rsidRPr="00682A2A">
        <w:rPr>
          <w:rFonts w:ascii="David" w:eastAsia="Calibri" w:hAnsi="David" w:cs="David"/>
          <w:sz w:val="24"/>
          <w:szCs w:val="24"/>
          <w:rtl/>
        </w:rPr>
        <w:t xml:space="preserve"> סֻכָּה.</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 xml:space="preserve">סָפֵק   </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b/>
          <w:bCs/>
          <w:sz w:val="24"/>
          <w:szCs w:val="24"/>
          <w:rtl/>
        </w:rPr>
        <w:t xml:space="preserve">1. </w:t>
      </w:r>
      <w:r w:rsidRPr="00682A2A">
        <w:rPr>
          <w:rFonts w:ascii="David" w:eastAsia="Calibri" w:hAnsi="David" w:cs="David"/>
          <w:sz w:val="24"/>
          <w:szCs w:val="24"/>
          <w:rtl/>
        </w:rPr>
        <w:t>כַּאֲשֶׁר הַהֲלָכָה לֹא הִגִּיעָה לְהַכְרָעָה בְּרוּרָה.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lastRenderedPageBreak/>
        <w:t>לְדֻגְמָה: יֵשׁ סָפֵק לְגַבֵּי בִּרְכָּתוֹ שֶׁל הָאֹרֶז. לָכֵן יְרֵא שָׁמַיִם יֹאכַל אֹרֶז בִּסְעוּדָה שֶׁיֵּשׁ בָּהּ פַּת.</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2. כַּאֲשֶׁר מְקַיֵּם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לֹא בָּטוּחַ אִם קִיֵּם אֶת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b/>
          <w:bCs/>
          <w:sz w:val="24"/>
          <w:szCs w:val="24"/>
          <w:rtl/>
        </w:rPr>
      </w:pPr>
      <w:r w:rsidRPr="00682A2A">
        <w:rPr>
          <w:rFonts w:ascii="David" w:eastAsia="Calibri" w:hAnsi="David" w:cs="David"/>
          <w:sz w:val="24"/>
          <w:szCs w:val="24"/>
          <w:rtl/>
        </w:rPr>
        <w:t xml:space="preserve">לְדֻגְמָה: לְאָדָם יֵשׁ סָפֵק אִם סָפַר סְפִירַת </w:t>
      </w:r>
      <w:proofErr w:type="spellStart"/>
      <w:r w:rsidRPr="00682A2A">
        <w:rPr>
          <w:rFonts w:ascii="David" w:eastAsia="Calibri" w:hAnsi="David" w:cs="David"/>
          <w:sz w:val="24"/>
          <w:szCs w:val="24"/>
          <w:rtl/>
        </w:rPr>
        <w:t>הָעֹמֶר</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b/>
          <w:bCs/>
          <w:sz w:val="24"/>
          <w:szCs w:val="24"/>
          <w:rtl/>
        </w:rPr>
        <w:t xml:space="preserve">צֹרֶךְ גָּדוֹל      </w:t>
      </w:r>
      <w:r w:rsidRPr="00682A2A">
        <w:rPr>
          <w:rFonts w:ascii="David" w:eastAsia="Calibri" w:hAnsi="David" w:cs="David"/>
          <w:sz w:val="24"/>
          <w:szCs w:val="24"/>
          <w:rtl/>
        </w:rPr>
        <w:t>דָּבָר הַנָּחוּץ לָאָדָם מְאוֹד</w:t>
      </w:r>
      <w:r>
        <w:rPr>
          <w:rFonts w:ascii="David" w:eastAsia="Calibri" w:hAnsi="David" w:cs="David"/>
          <w:sz w:val="24"/>
          <w:szCs w:val="24"/>
          <w:rtl/>
        </w:rPr>
        <w:t xml:space="preserve"> -</w:t>
      </w:r>
      <w:r w:rsidRPr="00682A2A">
        <w:rPr>
          <w:rFonts w:ascii="David" w:eastAsia="Calibri" w:hAnsi="David" w:cs="David"/>
          <w:sz w:val="24"/>
          <w:szCs w:val="24"/>
          <w:rtl/>
        </w:rPr>
        <w:t xml:space="preserve"> עַד שֶׁחֲכָמִים הִתִּירוּ לְהָקֵל בְּאִסּוּרִים </w:t>
      </w:r>
      <w:proofErr w:type="spellStart"/>
      <w:r w:rsidRPr="00682A2A">
        <w:rPr>
          <w:rFonts w:ascii="David" w:eastAsia="Calibri" w:hAnsi="David" w:cs="David"/>
          <w:sz w:val="24"/>
          <w:szCs w:val="24"/>
          <w:rtl/>
        </w:rPr>
        <w:t>מְסֻיָּמִים</w:t>
      </w:r>
      <w:proofErr w:type="spellEnd"/>
      <w:r w:rsidRPr="00682A2A">
        <w:rPr>
          <w:rFonts w:ascii="David" w:eastAsia="Calibri" w:hAnsi="David" w:cs="David"/>
          <w:sz w:val="24"/>
          <w:szCs w:val="24"/>
          <w:rtl/>
        </w:rPr>
        <w:t xml:space="preserve"> כְּדֵי לְמַלֵּא צֹרֶךְ זֶה.</w:t>
      </w:r>
    </w:p>
    <w:p w:rsidR="00C07F41" w:rsidRPr="00682A2A" w:rsidRDefault="00C07F41" w:rsidP="00C07F41">
      <w:pPr>
        <w:pStyle w:val="a3"/>
        <w:spacing w:line="360" w:lineRule="auto"/>
        <w:ind w:left="1080"/>
        <w:jc w:val="left"/>
        <w:rPr>
          <w:rFonts w:ascii="David" w:eastAsia="Calibri" w:hAnsi="David" w:cs="David"/>
          <w:b/>
          <w:bCs/>
          <w:sz w:val="24"/>
          <w:szCs w:val="24"/>
          <w:rtl/>
        </w:rPr>
      </w:pPr>
      <w:r w:rsidRPr="00682A2A">
        <w:rPr>
          <w:rFonts w:ascii="David" w:eastAsia="Calibri" w:hAnsi="David" w:cs="David"/>
          <w:sz w:val="24"/>
          <w:szCs w:val="24"/>
          <w:rtl/>
        </w:rPr>
        <w:t xml:space="preserve">לְדֻגְמָה: מֻתָּר </w:t>
      </w:r>
      <w:proofErr w:type="spellStart"/>
      <w:r w:rsidRPr="00682A2A">
        <w:rPr>
          <w:rFonts w:ascii="David" w:eastAsia="Calibri" w:hAnsi="David" w:cs="David"/>
          <w:sz w:val="24"/>
          <w:szCs w:val="24"/>
          <w:rtl/>
        </w:rPr>
        <w:t>בְּ'תִשְׁעַת</w:t>
      </w:r>
      <w:proofErr w:type="spellEnd"/>
      <w:r w:rsidRPr="00682A2A">
        <w:rPr>
          <w:rFonts w:ascii="David" w:eastAsia="Calibri" w:hAnsi="David" w:cs="David"/>
          <w:sz w:val="24"/>
          <w:szCs w:val="24"/>
          <w:rtl/>
        </w:rPr>
        <w:t xml:space="preserve"> הַיָּמִים' לָתֵת בֶּגֶד לְתוֹפֶרֶת גּוֹיָה</w:t>
      </w:r>
      <w:r>
        <w:rPr>
          <w:rFonts w:ascii="David" w:eastAsia="Calibri" w:hAnsi="David" w:cs="David"/>
          <w:sz w:val="24"/>
          <w:szCs w:val="24"/>
          <w:rtl/>
        </w:rPr>
        <w:t xml:space="preserve"> -</w:t>
      </w:r>
      <w:r w:rsidRPr="00682A2A">
        <w:rPr>
          <w:rFonts w:ascii="David" w:eastAsia="Calibri" w:hAnsi="David" w:cs="David"/>
          <w:sz w:val="24"/>
          <w:szCs w:val="24"/>
          <w:rtl/>
        </w:rPr>
        <w:t xml:space="preserve"> שֶׁתָּכִין אוֹתוֹ </w:t>
      </w:r>
      <w:proofErr w:type="spellStart"/>
      <w:r w:rsidRPr="00682A2A">
        <w:rPr>
          <w:rFonts w:ascii="David" w:eastAsia="Calibri" w:hAnsi="David" w:cs="David"/>
          <w:sz w:val="24"/>
          <w:szCs w:val="24"/>
          <w:rtl/>
        </w:rPr>
        <w:t>לְצֹרֶך</w:t>
      </w:r>
      <w:proofErr w:type="spellEnd"/>
      <w:r w:rsidRPr="00682A2A">
        <w:rPr>
          <w:rFonts w:ascii="David" w:eastAsia="Calibri" w:hAnsi="David" w:cs="David"/>
          <w:sz w:val="24"/>
          <w:szCs w:val="24"/>
          <w:rtl/>
        </w:rPr>
        <w:t xml:space="preserve">ְ חֲתֻנָּה </w:t>
      </w:r>
      <w:proofErr w:type="spellStart"/>
      <w:r w:rsidRPr="00682A2A">
        <w:rPr>
          <w:rFonts w:ascii="David" w:eastAsia="Calibri" w:hAnsi="David" w:cs="David"/>
          <w:sz w:val="24"/>
          <w:szCs w:val="24"/>
          <w:rtl/>
        </w:rPr>
        <w:t>הַמִּתְקַיֶּמֶת</w:t>
      </w:r>
      <w:proofErr w:type="spellEnd"/>
      <w:r w:rsidRPr="00682A2A">
        <w:rPr>
          <w:rFonts w:ascii="David" w:eastAsia="Calibri" w:hAnsi="David" w:cs="David"/>
          <w:sz w:val="24"/>
          <w:szCs w:val="24"/>
          <w:rtl/>
        </w:rPr>
        <w:t xml:space="preserve"> מִיָּד לְאַחַר תִּשְׁעָה בְּאָב</w:t>
      </w:r>
      <w:r w:rsidRPr="00682A2A">
        <w:rPr>
          <w:rFonts w:ascii="David" w:eastAsia="Calibri" w:hAnsi="David" w:cs="David"/>
          <w:b/>
          <w:bCs/>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רְשׁוּת הָרַבִּים</w:t>
      </w:r>
      <w:r w:rsidRPr="00682A2A">
        <w:rPr>
          <w:rFonts w:ascii="David" w:eastAsia="Calibri" w:hAnsi="David" w:cs="David"/>
          <w:b/>
          <w:bCs/>
          <w:sz w:val="24"/>
          <w:szCs w:val="24"/>
          <w:rtl/>
        </w:rPr>
        <w:tab/>
      </w:r>
      <w:r w:rsidRPr="00682A2A">
        <w:rPr>
          <w:rFonts w:ascii="David" w:eastAsia="Calibri" w:hAnsi="David" w:cs="David"/>
          <w:sz w:val="24"/>
          <w:szCs w:val="24"/>
          <w:rtl/>
        </w:rPr>
        <w:t xml:space="preserve">אֵזוֹר שֶׁאֵינוֹ </w:t>
      </w:r>
      <w:proofErr w:type="spellStart"/>
      <w:r w:rsidRPr="00682A2A">
        <w:rPr>
          <w:rFonts w:ascii="David" w:eastAsia="Calibri" w:hAnsi="David" w:cs="David"/>
          <w:sz w:val="24"/>
          <w:szCs w:val="24"/>
          <w:rtl/>
        </w:rPr>
        <w:t>שַׁיָּך</w:t>
      </w:r>
      <w:proofErr w:type="spellEnd"/>
      <w:r w:rsidRPr="00682A2A">
        <w:rPr>
          <w:rFonts w:ascii="David" w:eastAsia="Calibri" w:hAnsi="David" w:cs="David"/>
          <w:sz w:val="24"/>
          <w:szCs w:val="24"/>
          <w:rtl/>
        </w:rPr>
        <w:t xml:space="preserve">ְ לְאָדָם פְּרָטִי אֶלָּא לַכְּלָל. </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לְמַעֲמַד הָאֵזוֹר יֵשׁ מַשְׁמָעֻיּוֹת הִלְכָתִיּוֹת רַבּוֹת בְּדִינֵי נְזִיקִין</w:t>
      </w:r>
      <w:r>
        <w:rPr>
          <w:rFonts w:ascii="David" w:eastAsia="Calibri" w:hAnsi="David" w:cs="David"/>
          <w:sz w:val="24"/>
          <w:szCs w:val="24"/>
          <w:rtl/>
        </w:rPr>
        <w:t xml:space="preserve"> -</w:t>
      </w:r>
      <w:r w:rsidRPr="00682A2A">
        <w:rPr>
          <w:rFonts w:ascii="David" w:eastAsia="Calibri" w:hAnsi="David" w:cs="David"/>
          <w:sz w:val="24"/>
          <w:szCs w:val="24"/>
          <w:rtl/>
        </w:rPr>
        <w:t xml:space="preserve"> דִּינֵי טֻמְאָה וְטָהֳרָה</w:t>
      </w:r>
      <w:r>
        <w:rPr>
          <w:rFonts w:ascii="David" w:eastAsia="Calibri" w:hAnsi="David" w:cs="David"/>
          <w:sz w:val="24"/>
          <w:szCs w:val="24"/>
          <w:rtl/>
        </w:rPr>
        <w:t xml:space="preserve"> -</w:t>
      </w:r>
      <w:r w:rsidRPr="00682A2A">
        <w:rPr>
          <w:rFonts w:ascii="David" w:eastAsia="Calibri" w:hAnsi="David" w:cs="David"/>
          <w:sz w:val="24"/>
          <w:szCs w:val="24"/>
          <w:rtl/>
        </w:rPr>
        <w:t xml:space="preserve"> דִּינֵי אֲבֵדָה וְדִינֵי קִנְיָן.</w:t>
      </w:r>
    </w:p>
    <w:p w:rsidR="00C07F41" w:rsidRPr="00682A2A" w:rsidRDefault="00C07F41" w:rsidP="00C07F41">
      <w:pPr>
        <w:pStyle w:val="a3"/>
        <w:spacing w:line="360" w:lineRule="auto"/>
        <w:ind w:left="1080"/>
        <w:jc w:val="left"/>
        <w:rPr>
          <w:rFonts w:ascii="David" w:eastAsia="Calibri" w:hAnsi="David" w:cs="David"/>
          <w:sz w:val="24"/>
          <w:szCs w:val="24"/>
          <w:rtl/>
        </w:rPr>
      </w:pPr>
      <w:proofErr w:type="spellStart"/>
      <w:r w:rsidRPr="00682A2A">
        <w:rPr>
          <w:rFonts w:ascii="David" w:eastAsia="Calibri" w:hAnsi="David" w:cs="David"/>
          <w:sz w:val="24"/>
          <w:szCs w:val="24"/>
          <w:rtl/>
        </w:rPr>
        <w:t>לְעִנְיַן</w:t>
      </w:r>
      <w:proofErr w:type="spellEnd"/>
      <w:r w:rsidRPr="00682A2A">
        <w:rPr>
          <w:rFonts w:ascii="David" w:eastAsia="Calibri" w:hAnsi="David" w:cs="David"/>
          <w:sz w:val="24"/>
          <w:szCs w:val="24"/>
          <w:rtl/>
        </w:rPr>
        <w:t xml:space="preserve"> שַׁבָּת: רְשׁוּת הָרַבִּים הוּא אֵזוֹר שֶׁנּוֹעַד </w:t>
      </w:r>
      <w:proofErr w:type="spellStart"/>
      <w:r w:rsidRPr="00682A2A">
        <w:rPr>
          <w:rFonts w:ascii="David" w:eastAsia="Calibri" w:hAnsi="David" w:cs="David"/>
          <w:sz w:val="24"/>
          <w:szCs w:val="24"/>
          <w:rtl/>
        </w:rPr>
        <w:t>לְשִׁמּוּשָׁם</w:t>
      </w:r>
      <w:proofErr w:type="spellEnd"/>
      <w:r w:rsidRPr="00682A2A">
        <w:rPr>
          <w:rFonts w:ascii="David" w:eastAsia="Calibri" w:hAnsi="David" w:cs="David"/>
          <w:sz w:val="24"/>
          <w:szCs w:val="24"/>
          <w:rtl/>
        </w:rPr>
        <w:t xml:space="preserve"> שֶׁל הָרַבִּים</w:t>
      </w:r>
      <w:r>
        <w:rPr>
          <w:rFonts w:ascii="David" w:eastAsia="Calibri" w:hAnsi="David" w:cs="David"/>
          <w:sz w:val="24"/>
          <w:szCs w:val="24"/>
          <w:rtl/>
        </w:rPr>
        <w:t xml:space="preserve"> -</w:t>
      </w:r>
      <w:r w:rsidRPr="00682A2A">
        <w:rPr>
          <w:rFonts w:ascii="David" w:eastAsia="Calibri" w:hAnsi="David" w:cs="David"/>
          <w:sz w:val="24"/>
          <w:szCs w:val="24"/>
          <w:rtl/>
        </w:rPr>
        <w:t xml:space="preserve"> וְיֵשׁ לוֹ מַשְׁמָעֻיּוֹת הִלְכָתִיּוֹת לְדִינֵי טִלְטוּל וְהוֹצָאָה </w:t>
      </w:r>
      <w:r w:rsidRPr="00A0608F">
        <w:rPr>
          <w:rFonts w:ascii="David" w:eastAsia="Calibri" w:hAnsi="David" w:cs="David"/>
          <w:sz w:val="24"/>
          <w:szCs w:val="24"/>
          <w:rtl/>
        </w:rPr>
        <w:t xml:space="preserve">בְּשַׁבָּת ראו </w:t>
      </w:r>
      <w:r w:rsidRPr="00A0608F">
        <w:rPr>
          <w:rFonts w:ascii="David" w:eastAsia="Calibri" w:hAnsi="David" w:cs="David" w:hint="cs"/>
          <w:sz w:val="24"/>
          <w:szCs w:val="24"/>
          <w:rtl/>
        </w:rPr>
        <w:t xml:space="preserve">גם </w:t>
      </w:r>
      <w:r w:rsidRPr="00A0608F">
        <w:rPr>
          <w:rFonts w:ascii="David" w:eastAsia="Calibri" w:hAnsi="David" w:cs="David"/>
          <w:sz w:val="24"/>
          <w:szCs w:val="24"/>
          <w:rtl/>
        </w:rPr>
        <w:t>'רש</w:t>
      </w:r>
      <w:r w:rsidRPr="00A0608F">
        <w:rPr>
          <w:rFonts w:ascii="David" w:eastAsia="Calibri" w:hAnsi="David" w:cs="David" w:hint="cs"/>
          <w:sz w:val="24"/>
          <w:szCs w:val="24"/>
          <w:rtl/>
        </w:rPr>
        <w:t>ו</w:t>
      </w:r>
      <w:r w:rsidRPr="00A0608F">
        <w:rPr>
          <w:rFonts w:ascii="David" w:eastAsia="Calibri" w:hAnsi="David" w:cs="David"/>
          <w:sz w:val="24"/>
          <w:szCs w:val="24"/>
          <w:rtl/>
        </w:rPr>
        <w:t>ת הרבים' ב</w:t>
      </w:r>
      <w:r w:rsidRPr="00A0608F">
        <w:rPr>
          <w:rFonts w:ascii="David" w:eastAsia="Calibri" w:hAnsi="David" w:cs="David" w:hint="cs"/>
          <w:sz w:val="24"/>
          <w:szCs w:val="24"/>
          <w:rtl/>
        </w:rPr>
        <w:t xml:space="preserve">נושא </w:t>
      </w:r>
      <w:r w:rsidRPr="00A0608F">
        <w:rPr>
          <w:rFonts w:ascii="David" w:eastAsia="Calibri" w:hAnsi="David" w:cs="David"/>
          <w:sz w:val="24"/>
          <w:szCs w:val="24"/>
          <w:rtl/>
        </w:rPr>
        <w:t>שבת.</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Pr>
      </w:pPr>
      <w:r w:rsidRPr="00682A2A">
        <w:rPr>
          <w:rFonts w:ascii="David" w:eastAsia="Calibri" w:hAnsi="David" w:cs="David"/>
          <w:b/>
          <w:bCs/>
          <w:sz w:val="24"/>
          <w:szCs w:val="24"/>
          <w:rtl/>
        </w:rPr>
        <w:t xml:space="preserve">שִׁנּוּי      </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שִׁנּוּי הַדִּין – כַּאֲשֶׁר חָל שִׁנּוּי בְּאָדָם אוֹ בְּחֵפֶץ</w:t>
      </w:r>
      <w:r>
        <w:rPr>
          <w:rFonts w:ascii="David" w:eastAsia="Calibri" w:hAnsi="David" w:cs="David"/>
          <w:sz w:val="24"/>
          <w:szCs w:val="24"/>
          <w:rtl/>
        </w:rPr>
        <w:t xml:space="preserve"> -</w:t>
      </w:r>
      <w:r w:rsidRPr="00682A2A">
        <w:rPr>
          <w:rFonts w:ascii="David" w:eastAsia="Calibri" w:hAnsi="David" w:cs="David"/>
          <w:sz w:val="24"/>
          <w:szCs w:val="24"/>
          <w:rtl/>
        </w:rPr>
        <w:t xml:space="preserve"> הַדִּין עָשׂוּי לְהִשְׁתַּנּוֹת.</w:t>
      </w:r>
      <w:r w:rsidRPr="00682A2A">
        <w:rPr>
          <w:rFonts w:ascii="David" w:eastAsia="Calibri" w:hAnsi="David" w:cs="David"/>
          <w:sz w:val="24"/>
          <w:szCs w:val="24"/>
          <w:rtl/>
        </w:rPr>
        <w:tab/>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w:t>
      </w:r>
      <w:r>
        <w:rPr>
          <w:rFonts w:ascii="David" w:eastAsia="Calibri" w:hAnsi="David" w:cs="David"/>
          <w:sz w:val="24"/>
          <w:szCs w:val="24"/>
          <w:rtl/>
        </w:rPr>
        <w:t xml:space="preserve"> -</w:t>
      </w:r>
      <w:r w:rsidRPr="00682A2A">
        <w:rPr>
          <w:rFonts w:ascii="David" w:eastAsia="Calibri" w:hAnsi="David" w:cs="David"/>
          <w:sz w:val="24"/>
          <w:szCs w:val="24"/>
          <w:rtl/>
        </w:rPr>
        <w:t xml:space="preserve"> עַל מְלָפְפוֹן חַי מְבָרְכִים 'בּוֹרֵא פְּרִי הָאֲדָמָה'; וְעַל מְלָפְפוֹן שֶׁעָבַר בִּשּׁוּל וְטַעֲמוֹ הִשְׁתַּנָּה לְרָעָה</w:t>
      </w:r>
      <w:r>
        <w:rPr>
          <w:rFonts w:ascii="David" w:eastAsia="Calibri" w:hAnsi="David" w:cs="David"/>
          <w:sz w:val="24"/>
          <w:szCs w:val="24"/>
          <w:rtl/>
        </w:rPr>
        <w:t xml:space="preserve"> -</w:t>
      </w:r>
      <w:r w:rsidRPr="00682A2A">
        <w:rPr>
          <w:rFonts w:ascii="David" w:eastAsia="Calibri" w:hAnsi="David" w:cs="David"/>
          <w:sz w:val="24"/>
          <w:szCs w:val="24"/>
          <w:rtl/>
        </w:rPr>
        <w:t xml:space="preserve"> מְבָרְכִים '</w:t>
      </w:r>
      <w:proofErr w:type="spellStart"/>
      <w:r w:rsidRPr="00682A2A">
        <w:rPr>
          <w:rFonts w:ascii="David" w:eastAsia="Calibri" w:hAnsi="David" w:cs="David"/>
          <w:sz w:val="24"/>
          <w:szCs w:val="24"/>
          <w:rtl/>
        </w:rPr>
        <w:t>שֶׁהַכֹּל</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שִׁנּוּי פְּעֻלָּה – כַּאֲשֶׁר פְּעֻלָּה אֲסוּרָה נַעֲשֵׂית בְּצוּרָה שֶׁאֵינָהּ רְגִילָה</w:t>
      </w:r>
      <w:r>
        <w:rPr>
          <w:rFonts w:ascii="David" w:eastAsia="Calibri" w:hAnsi="David" w:cs="David"/>
          <w:sz w:val="24"/>
          <w:szCs w:val="24"/>
          <w:rtl/>
        </w:rPr>
        <w:t xml:space="preserve"> -</w:t>
      </w:r>
      <w:r w:rsidRPr="00682A2A">
        <w:rPr>
          <w:rFonts w:ascii="David" w:eastAsia="Calibri" w:hAnsi="David" w:cs="David"/>
          <w:sz w:val="24"/>
          <w:szCs w:val="24"/>
          <w:rtl/>
        </w:rPr>
        <w:t xml:space="preserve"> לְעִתִּים הִיא </w:t>
      </w:r>
      <w:proofErr w:type="spellStart"/>
      <w:r w:rsidRPr="00682A2A">
        <w:rPr>
          <w:rFonts w:ascii="David" w:eastAsia="Calibri" w:hAnsi="David" w:cs="David"/>
          <w:sz w:val="24"/>
          <w:szCs w:val="24"/>
          <w:rtl/>
        </w:rPr>
        <w:t>מֻתֶּרֶת</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w:t>
      </w:r>
      <w:r>
        <w:rPr>
          <w:rFonts w:ascii="David" w:eastAsia="Calibri" w:hAnsi="David" w:cs="David"/>
          <w:sz w:val="24"/>
          <w:szCs w:val="24"/>
          <w:rtl/>
        </w:rPr>
        <w:t xml:space="preserve"> -</w:t>
      </w:r>
      <w:r w:rsidRPr="00682A2A">
        <w:rPr>
          <w:rFonts w:ascii="David" w:eastAsia="Calibri" w:hAnsi="David" w:cs="David"/>
          <w:sz w:val="24"/>
          <w:szCs w:val="24"/>
          <w:rtl/>
        </w:rPr>
        <w:t xml:space="preserve"> אָסוּר לְעָרֵב בְּשַׁבָּת נוֹזֵל בְּתוֹךְ אֹכֶל כִּי הַדָּבָר נֶחְשָׁב </w:t>
      </w:r>
      <w:proofErr w:type="spellStart"/>
      <w:r w:rsidRPr="00682A2A">
        <w:rPr>
          <w:rFonts w:ascii="David" w:eastAsia="Calibri" w:hAnsi="David" w:cs="David"/>
          <w:sz w:val="24"/>
          <w:szCs w:val="24"/>
          <w:rtl/>
        </w:rPr>
        <w:t>כְּ'לָש</w:t>
      </w:r>
      <w:proofErr w:type="spellEnd"/>
      <w:r w:rsidRPr="00682A2A">
        <w:rPr>
          <w:rFonts w:ascii="David" w:eastAsia="Calibri" w:hAnsi="David" w:cs="David"/>
          <w:sz w:val="24"/>
          <w:szCs w:val="24"/>
          <w:rtl/>
        </w:rPr>
        <w:t xml:space="preserve">ׁ'; אַךְ אִם עוֹשֶׂה זֹאת בְּשִׁנּוּי מֵהַדֶּרֶךְ הָרְגִילָה – מֻתָּר בִּתְנָאִים </w:t>
      </w:r>
      <w:proofErr w:type="spellStart"/>
      <w:r w:rsidRPr="00682A2A">
        <w:rPr>
          <w:rFonts w:ascii="David" w:eastAsia="Calibri" w:hAnsi="David" w:cs="David"/>
          <w:sz w:val="24"/>
          <w:szCs w:val="24"/>
          <w:rtl/>
        </w:rPr>
        <w:t>מְסֻיָּמִים</w:t>
      </w:r>
      <w:proofErr w:type="spellEnd"/>
      <w:r w:rsidRPr="00682A2A">
        <w:rPr>
          <w:rFonts w:ascii="David" w:eastAsia="Calibri" w:hAnsi="David" w:cs="David"/>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שְׁעַת הַדְּחָק</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 xml:space="preserve">שְׁעַת הַדְּחָק הִיא זְמַן שֶׁקָּשֶׁה מְאֹד לְקַיֵּם אֶת הַהֲלָכָה </w:t>
      </w:r>
      <w:proofErr w:type="spellStart"/>
      <w:r w:rsidRPr="00682A2A">
        <w:rPr>
          <w:rFonts w:ascii="David" w:eastAsia="Calibri" w:hAnsi="David" w:cs="David"/>
          <w:sz w:val="24"/>
          <w:szCs w:val="24"/>
          <w:rtl/>
        </w:rPr>
        <w:t>כְּתִקּוּנָה</w:t>
      </w:r>
      <w:proofErr w:type="spellEnd"/>
      <w:r w:rsidRPr="00682A2A">
        <w:rPr>
          <w:rFonts w:ascii="David" w:eastAsia="Calibri" w:hAnsi="David" w:cs="David"/>
          <w:sz w:val="24"/>
          <w:szCs w:val="24"/>
          <w:rtl/>
        </w:rPr>
        <w:t>ּ וְלָכֵן יֵשׁ תַּקָּנוֹת מְיֻחָדוֹת מֵחֲזַ"ל.</w:t>
      </w:r>
    </w:p>
    <w:p w:rsidR="00C07F41" w:rsidRPr="00682A2A" w:rsidRDefault="00C07F41" w:rsidP="00C07F41">
      <w:pPr>
        <w:pStyle w:val="a3"/>
        <w:spacing w:line="360" w:lineRule="auto"/>
        <w:ind w:left="1080"/>
        <w:jc w:val="left"/>
        <w:rPr>
          <w:rFonts w:ascii="David" w:eastAsia="Calibri" w:hAnsi="David" w:cs="David"/>
          <w:b/>
          <w:bCs/>
          <w:sz w:val="24"/>
          <w:szCs w:val="24"/>
          <w:rtl/>
        </w:rPr>
      </w:pPr>
    </w:p>
    <w:p w:rsidR="00C07F41" w:rsidRPr="00204A88" w:rsidRDefault="00C07F41" w:rsidP="00C07F41">
      <w:pPr>
        <w:pStyle w:val="a3"/>
        <w:spacing w:line="360" w:lineRule="auto"/>
        <w:ind w:left="1080"/>
        <w:jc w:val="left"/>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מעמד מקיים המצווה</w:t>
      </w:r>
    </w:p>
    <w:p w:rsidR="00C07F41" w:rsidRPr="00682A2A" w:rsidRDefault="00C07F41" w:rsidP="00C07F41">
      <w:pPr>
        <w:pStyle w:val="a3"/>
        <w:spacing w:line="360" w:lineRule="auto"/>
        <w:ind w:left="1080"/>
        <w:jc w:val="left"/>
        <w:rPr>
          <w:rFonts w:ascii="David" w:eastAsia="Calibri" w:hAnsi="David" w:cs="David"/>
          <w:b/>
          <w:bCs/>
          <w:sz w:val="24"/>
          <w:szCs w:val="24"/>
          <w:u w:val="single"/>
          <w:rtl/>
        </w:rPr>
      </w:pP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קָטָן (קְטַנִּים)</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יֶלֶד שֶׁטֶּרֶם מָלְאוּ לוֹ שְׁלֹשׁ-עֶשְׂרֵה שָׁנִים (בַּר מִצְוָה)</w:t>
      </w:r>
      <w:r>
        <w:rPr>
          <w:rFonts w:ascii="David" w:eastAsia="Calibri" w:hAnsi="David" w:cs="David"/>
          <w:sz w:val="24"/>
          <w:szCs w:val="24"/>
          <w:rtl/>
        </w:rPr>
        <w:t xml:space="preserve"> -</w:t>
      </w:r>
      <w:r w:rsidRPr="00682A2A">
        <w:rPr>
          <w:rFonts w:ascii="David" w:eastAsia="Calibri" w:hAnsi="David" w:cs="David"/>
          <w:sz w:val="24"/>
          <w:szCs w:val="24"/>
          <w:rtl/>
        </w:rPr>
        <w:t xml:space="preserve"> אוֹ יַלְדָּה שֶׁטֶּרֶם מָלְאוּ לָהּ שְׁתֵּים-עֶשְׂרֵה שָׁנִים.</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קָטָן שֶׁהִגִּיעַ לְחִנּוּךְ    </w:t>
      </w:r>
      <w:r w:rsidRPr="00682A2A">
        <w:rPr>
          <w:rFonts w:ascii="David" w:eastAsia="Calibri" w:hAnsi="David" w:cs="David"/>
          <w:sz w:val="24"/>
          <w:szCs w:val="24"/>
          <w:rtl/>
        </w:rPr>
        <w:t>גַּם יֶלֶד קָטָן</w:t>
      </w:r>
      <w:r>
        <w:rPr>
          <w:rFonts w:ascii="David" w:eastAsia="Calibri" w:hAnsi="David" w:cs="David"/>
          <w:sz w:val="24"/>
          <w:szCs w:val="24"/>
          <w:rtl/>
        </w:rPr>
        <w:t xml:space="preserve"> -</w:t>
      </w:r>
      <w:r w:rsidRPr="00682A2A">
        <w:rPr>
          <w:rFonts w:ascii="David" w:eastAsia="Calibri" w:hAnsi="David" w:cs="David"/>
          <w:sz w:val="24"/>
          <w:szCs w:val="24"/>
          <w:rtl/>
        </w:rPr>
        <w:t xml:space="preserve"> מִגִּיל מְסֻיָּם הוֹרָיו </w:t>
      </w:r>
      <w:proofErr w:type="spellStart"/>
      <w:r w:rsidRPr="00682A2A">
        <w:rPr>
          <w:rFonts w:ascii="David" w:eastAsia="Calibri" w:hAnsi="David" w:cs="David"/>
          <w:sz w:val="24"/>
          <w:szCs w:val="24"/>
          <w:rtl/>
        </w:rPr>
        <w:t>חַיָּבִים</w:t>
      </w:r>
      <w:proofErr w:type="spellEnd"/>
      <w:r w:rsidRPr="00682A2A">
        <w:rPr>
          <w:rFonts w:ascii="David" w:eastAsia="Calibri" w:hAnsi="David" w:cs="David"/>
          <w:sz w:val="24"/>
          <w:szCs w:val="24"/>
          <w:rtl/>
        </w:rPr>
        <w:t xml:space="preserve"> לְחַנְּכוֹ לְקִיּוּם מִצְווֹת. וְאַף שֶׁהַחִיּוּב בְּמִצְווֹת מַתְחִיל רַק בְּגִיל בַּר-מִצְוָה</w:t>
      </w:r>
      <w:r>
        <w:rPr>
          <w:rFonts w:ascii="David" w:eastAsia="Calibri" w:hAnsi="David" w:cs="David"/>
          <w:sz w:val="24"/>
          <w:szCs w:val="24"/>
          <w:rtl/>
        </w:rPr>
        <w:t xml:space="preserve"> -</w:t>
      </w:r>
      <w:r w:rsidRPr="00682A2A">
        <w:rPr>
          <w:rFonts w:ascii="David" w:eastAsia="Calibri" w:hAnsi="David" w:cs="David"/>
          <w:sz w:val="24"/>
          <w:szCs w:val="24"/>
          <w:rtl/>
        </w:rPr>
        <w:t xml:space="preserve"> לֹא כָּל הַמִּצְווֹת שָׁווֹת </w:t>
      </w:r>
      <w:proofErr w:type="spellStart"/>
      <w:r w:rsidRPr="00682A2A">
        <w:rPr>
          <w:rFonts w:ascii="David" w:eastAsia="Calibri" w:hAnsi="David" w:cs="David"/>
          <w:sz w:val="24"/>
          <w:szCs w:val="24"/>
          <w:rtl/>
        </w:rPr>
        <w:t>לְעִנְיָן</w:t>
      </w:r>
      <w:proofErr w:type="spellEnd"/>
      <w:r w:rsidRPr="00682A2A">
        <w:rPr>
          <w:rFonts w:ascii="David" w:eastAsia="Calibri" w:hAnsi="David" w:cs="David"/>
          <w:sz w:val="24"/>
          <w:szCs w:val="24"/>
          <w:rtl/>
        </w:rPr>
        <w:t xml:space="preserve"> זֶה</w:t>
      </w:r>
      <w:r>
        <w:rPr>
          <w:rFonts w:ascii="David" w:eastAsia="Calibri" w:hAnsi="David" w:cs="David"/>
          <w:sz w:val="24"/>
          <w:szCs w:val="24"/>
          <w:rtl/>
        </w:rPr>
        <w:t xml:space="preserve"> -</w:t>
      </w:r>
      <w:r w:rsidRPr="00682A2A">
        <w:rPr>
          <w:rFonts w:ascii="David" w:eastAsia="Calibri" w:hAnsi="David" w:cs="David"/>
          <w:sz w:val="24"/>
          <w:szCs w:val="24"/>
          <w:rtl/>
        </w:rPr>
        <w:t xml:space="preserve"> אַךְ בְּאֹפֶן כְּלָלִי חוֹבַת </w:t>
      </w:r>
      <w:proofErr w:type="spellStart"/>
      <w:r w:rsidRPr="00682A2A">
        <w:rPr>
          <w:rFonts w:ascii="David" w:eastAsia="Calibri" w:hAnsi="David" w:cs="David"/>
          <w:sz w:val="24"/>
          <w:szCs w:val="24"/>
          <w:rtl/>
        </w:rPr>
        <w:t>הַחִנּוּך</w:t>
      </w:r>
      <w:proofErr w:type="spellEnd"/>
      <w:r w:rsidRPr="00682A2A">
        <w:rPr>
          <w:rFonts w:ascii="David" w:eastAsia="Calibri" w:hAnsi="David" w:cs="David"/>
          <w:sz w:val="24"/>
          <w:szCs w:val="24"/>
          <w:rtl/>
        </w:rPr>
        <w:t>ְ מַתְחִילָה בִּסְבִיבוֹת גִּיל שֵׁשׁ.</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גָּדוֹל</w:t>
      </w:r>
      <w:r w:rsidRPr="00682A2A">
        <w:rPr>
          <w:rFonts w:ascii="David" w:eastAsia="Calibri" w:hAnsi="David" w:cs="David"/>
          <w:b/>
          <w:bCs/>
          <w:sz w:val="24"/>
          <w:szCs w:val="24"/>
          <w:rtl/>
        </w:rPr>
        <w:tab/>
      </w:r>
      <w:r w:rsidRPr="00682A2A">
        <w:rPr>
          <w:rFonts w:ascii="David" w:eastAsia="Calibri" w:hAnsi="David" w:cs="David"/>
          <w:sz w:val="24"/>
          <w:szCs w:val="24"/>
          <w:rtl/>
        </w:rPr>
        <w:t xml:space="preserve">נַעַר יְהוּדִי שֶׁמָּלְאוּ לוֹ 13 שָׁנִים נֶחְשָׁב </w:t>
      </w:r>
      <w:proofErr w:type="spellStart"/>
      <w:r w:rsidRPr="00682A2A">
        <w:rPr>
          <w:rFonts w:ascii="David" w:eastAsia="Calibri" w:hAnsi="David" w:cs="David"/>
          <w:sz w:val="24"/>
          <w:szCs w:val="24"/>
          <w:rtl/>
        </w:rPr>
        <w:t>לְ'גָדוֹל</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וְחַיָּב</w:t>
      </w:r>
      <w:proofErr w:type="spellEnd"/>
      <w:r w:rsidRPr="00682A2A">
        <w:rPr>
          <w:rFonts w:ascii="David" w:eastAsia="Calibri" w:hAnsi="David" w:cs="David"/>
          <w:sz w:val="24"/>
          <w:szCs w:val="24"/>
          <w:rtl/>
        </w:rPr>
        <w:t xml:space="preserve"> לְקַיֵּם אֶת כָּל הַמִּצְווֹת </w:t>
      </w:r>
      <w:proofErr w:type="spellStart"/>
      <w:r w:rsidRPr="00682A2A">
        <w:rPr>
          <w:rFonts w:ascii="David" w:eastAsia="Calibri" w:hAnsi="David" w:cs="David"/>
          <w:sz w:val="24"/>
          <w:szCs w:val="24"/>
          <w:rtl/>
        </w:rPr>
        <w:t>מִדְּאוֹרַיְתָא</w:t>
      </w:r>
      <w:proofErr w:type="spellEnd"/>
      <w:r w:rsidRPr="00682A2A">
        <w:rPr>
          <w:rFonts w:ascii="David" w:eastAsia="Calibri" w:hAnsi="David" w:cs="David"/>
          <w:sz w:val="24"/>
          <w:szCs w:val="24"/>
          <w:rtl/>
        </w:rPr>
        <w:t xml:space="preserve"> וּמִדְּרַבָּנָן. מִגִּיל זֶה וָאֵילָךְ</w:t>
      </w:r>
      <w:r>
        <w:rPr>
          <w:rFonts w:ascii="David" w:eastAsia="Calibri" w:hAnsi="David" w:cs="David"/>
          <w:sz w:val="24"/>
          <w:szCs w:val="24"/>
          <w:rtl/>
        </w:rPr>
        <w:t xml:space="preserve"> -</w:t>
      </w:r>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מִכֵּיוָן</w:t>
      </w:r>
      <w:proofErr w:type="spellEnd"/>
      <w:r w:rsidRPr="00682A2A">
        <w:rPr>
          <w:rFonts w:ascii="David" w:eastAsia="Calibri" w:hAnsi="David" w:cs="David"/>
          <w:sz w:val="24"/>
          <w:szCs w:val="24"/>
          <w:rtl/>
        </w:rPr>
        <w:t xml:space="preserve"> שֶׁהוּא </w:t>
      </w:r>
      <w:proofErr w:type="spellStart"/>
      <w:r w:rsidRPr="00682A2A">
        <w:rPr>
          <w:rFonts w:ascii="David" w:eastAsia="Calibri" w:hAnsi="David" w:cs="David"/>
          <w:sz w:val="24"/>
          <w:szCs w:val="24"/>
          <w:rtl/>
        </w:rPr>
        <w:t>חַיָּב</w:t>
      </w:r>
      <w:proofErr w:type="spellEnd"/>
      <w:r w:rsidRPr="00682A2A">
        <w:rPr>
          <w:rFonts w:ascii="David" w:eastAsia="Calibri" w:hAnsi="David" w:cs="David"/>
          <w:sz w:val="24"/>
          <w:szCs w:val="24"/>
          <w:rtl/>
        </w:rPr>
        <w:t xml:space="preserve"> בְּמִצְווֹת</w:t>
      </w:r>
      <w:r>
        <w:rPr>
          <w:rFonts w:ascii="David" w:eastAsia="Calibri" w:hAnsi="David" w:cs="David"/>
          <w:sz w:val="24"/>
          <w:szCs w:val="24"/>
          <w:rtl/>
        </w:rPr>
        <w:t xml:space="preserve"> -</w:t>
      </w:r>
      <w:r w:rsidRPr="00682A2A">
        <w:rPr>
          <w:rFonts w:ascii="David" w:eastAsia="Calibri" w:hAnsi="David" w:cs="David"/>
          <w:sz w:val="24"/>
          <w:szCs w:val="24"/>
          <w:rtl/>
        </w:rPr>
        <w:t xml:space="preserve"> הוּא יָכוֹל לְהוֹצִיא גַּם אֲחֵרִים יְדֵי חוֹבָתָם.</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כְּמוֹ כֵן נַעֲרָה שֶׁמָּלְאוּ לָהּ 12 שָׁנִים חַיֶּבֶת בְּמִצְווֹת שֶׁהַנָּשִׁים חַיָּבוֹת בָּהֶן.  </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כֹּהֵן</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 xml:space="preserve">עַם יִשְׂרָאֵל כָּלוּל מִשְּׁלֹשָׁה סוּגִים: </w:t>
      </w:r>
      <w:proofErr w:type="spellStart"/>
      <w:r w:rsidRPr="00682A2A">
        <w:rPr>
          <w:rFonts w:ascii="David" w:eastAsia="Calibri" w:hAnsi="David" w:cs="David"/>
          <w:sz w:val="24"/>
          <w:szCs w:val="24"/>
          <w:rtl/>
        </w:rPr>
        <w:t>כֹּהֲנִים</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לְוִיִּים וְיִשְׂרְאֵלִים.</w:t>
      </w:r>
    </w:p>
    <w:p w:rsidR="00C07F41" w:rsidRPr="00682A2A" w:rsidRDefault="00C07F41" w:rsidP="00C07F41">
      <w:pPr>
        <w:pStyle w:val="a3"/>
        <w:spacing w:line="360" w:lineRule="auto"/>
        <w:ind w:left="1080"/>
        <w:jc w:val="left"/>
        <w:rPr>
          <w:rFonts w:ascii="David" w:eastAsia="Calibri" w:hAnsi="David" w:cs="David"/>
          <w:sz w:val="24"/>
          <w:szCs w:val="24"/>
          <w:rtl/>
        </w:rPr>
      </w:pPr>
      <w:proofErr w:type="spellStart"/>
      <w:r w:rsidRPr="00682A2A">
        <w:rPr>
          <w:rFonts w:ascii="David" w:eastAsia="Calibri" w:hAnsi="David" w:cs="David"/>
          <w:sz w:val="24"/>
          <w:szCs w:val="24"/>
          <w:rtl/>
        </w:rPr>
        <w:t>הַכֹּהֲנִים</w:t>
      </w:r>
      <w:proofErr w:type="spellEnd"/>
      <w:r w:rsidRPr="00682A2A">
        <w:rPr>
          <w:rFonts w:ascii="David" w:eastAsia="Calibri" w:hAnsi="David" w:cs="David"/>
          <w:sz w:val="24"/>
          <w:szCs w:val="24"/>
          <w:rtl/>
        </w:rPr>
        <w:t xml:space="preserve"> – הֵם מִזֶּרַע אַהֲרֹן הַכֹּהֵן</w:t>
      </w:r>
      <w:r>
        <w:rPr>
          <w:rFonts w:ascii="David" w:eastAsia="Calibri" w:hAnsi="David" w:cs="David"/>
          <w:sz w:val="24"/>
          <w:szCs w:val="24"/>
          <w:rtl/>
        </w:rPr>
        <w:t xml:space="preserve"> -</w:t>
      </w:r>
      <w:r w:rsidRPr="00682A2A">
        <w:rPr>
          <w:rFonts w:ascii="David" w:eastAsia="Calibri" w:hAnsi="David" w:cs="David"/>
          <w:sz w:val="24"/>
          <w:szCs w:val="24"/>
          <w:rtl/>
        </w:rPr>
        <w:t xml:space="preserve"> וְהֵם בְּדַרְגַּת הַקְּדֻשָּׁה הַגְּבוֹהָה. תַּפְקִידָם </w:t>
      </w:r>
      <w:proofErr w:type="spellStart"/>
      <w:r w:rsidRPr="00682A2A">
        <w:rPr>
          <w:rFonts w:ascii="David" w:eastAsia="Calibri" w:hAnsi="David" w:cs="David"/>
          <w:sz w:val="24"/>
          <w:szCs w:val="24"/>
          <w:rtl/>
        </w:rPr>
        <w:t>הָעִקָּרִי</w:t>
      </w:r>
      <w:proofErr w:type="spellEnd"/>
      <w:r w:rsidRPr="00682A2A">
        <w:rPr>
          <w:rFonts w:ascii="David" w:eastAsia="Calibri" w:hAnsi="David" w:cs="David"/>
          <w:sz w:val="24"/>
          <w:szCs w:val="24"/>
          <w:rtl/>
        </w:rPr>
        <w:t xml:space="preserve"> בְּבֵית הַמִּקְדָּשׁ הָיָה לַעֲשׂוֹת אֶת עֲבוֹדוֹת הַקֹּדֶשׁ.</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הַלְּוִיִּים – הֵם מִזֶּרַע לֵוִי בֶּן יַעֲקֹב (לְמַעֵט זֶרַע אַהֲרֹן </w:t>
      </w:r>
      <w:proofErr w:type="spellStart"/>
      <w:r w:rsidRPr="00682A2A">
        <w:rPr>
          <w:rFonts w:ascii="David" w:eastAsia="Calibri" w:hAnsi="David" w:cs="David"/>
          <w:sz w:val="24"/>
          <w:szCs w:val="24"/>
          <w:rtl/>
        </w:rPr>
        <w:t>הַכֹּהֲנִים</w:t>
      </w:r>
      <w:proofErr w:type="spellEnd"/>
      <w:r w:rsidRPr="00682A2A">
        <w:rPr>
          <w:rFonts w:ascii="David" w:eastAsia="Calibri" w:hAnsi="David" w:cs="David"/>
          <w:sz w:val="24"/>
          <w:szCs w:val="24"/>
          <w:rtl/>
        </w:rPr>
        <w:t>)</w:t>
      </w:r>
      <w:r>
        <w:rPr>
          <w:rFonts w:ascii="David" w:eastAsia="Calibri" w:hAnsi="David" w:cs="David"/>
          <w:sz w:val="24"/>
          <w:szCs w:val="24"/>
          <w:rtl/>
        </w:rPr>
        <w:t xml:space="preserve"> -</w:t>
      </w:r>
      <w:r w:rsidRPr="00682A2A">
        <w:rPr>
          <w:rFonts w:ascii="David" w:eastAsia="Calibri" w:hAnsi="David" w:cs="David"/>
          <w:sz w:val="24"/>
          <w:szCs w:val="24"/>
          <w:rtl/>
        </w:rPr>
        <w:t xml:space="preserve"> וְהֵם בַּעֲלֵי קְדֻשָּׁה פְּחוּתָה יוֹתֵר. גַּם לָהֶם הָיוּ כַּמָּה תַּפְקִידִים בְּבֵית הַמִּקְדָּשׁ. רְאוּ: 'לֵוִי'.</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lastRenderedPageBreak/>
        <w:t>יִשְׂרְאֵלִים – הֵם רֹב עַם יִשְׂרָאֵל</w:t>
      </w:r>
      <w:r>
        <w:rPr>
          <w:rFonts w:ascii="David" w:eastAsia="Calibri" w:hAnsi="David" w:cs="David"/>
          <w:sz w:val="24"/>
          <w:szCs w:val="24"/>
          <w:rtl/>
        </w:rPr>
        <w:t xml:space="preserve"> -</w:t>
      </w:r>
      <w:r w:rsidRPr="00682A2A">
        <w:rPr>
          <w:rFonts w:ascii="David" w:eastAsia="Calibri" w:hAnsi="David" w:cs="David"/>
          <w:sz w:val="24"/>
          <w:szCs w:val="24"/>
          <w:rtl/>
        </w:rPr>
        <w:t xml:space="preserve"> שֶׁבָּאוּ מִכָּל בְּנֵי יַעֲקֹב לְמַעֵט לֵוִי. רְאוּ: 'יִשְׂרָאֵל'.</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בְּדִינִים רַבִּים יֵשׁ </w:t>
      </w:r>
      <w:proofErr w:type="spellStart"/>
      <w:r w:rsidRPr="00682A2A">
        <w:rPr>
          <w:rFonts w:ascii="David" w:eastAsia="Calibri" w:hAnsi="David" w:cs="David"/>
          <w:sz w:val="24"/>
          <w:szCs w:val="24"/>
          <w:rtl/>
        </w:rPr>
        <w:t>הְתִיַחֲסוּת</w:t>
      </w:r>
      <w:proofErr w:type="spellEnd"/>
      <w:r w:rsidRPr="00682A2A">
        <w:rPr>
          <w:rFonts w:ascii="David" w:eastAsia="Calibri" w:hAnsi="David" w:cs="David"/>
          <w:sz w:val="24"/>
          <w:szCs w:val="24"/>
          <w:rtl/>
        </w:rPr>
        <w:t xml:space="preserve"> לַחֲלֻקָּה זוֹ. לְדֻגְמָה: כַּאֲשֶׁר עוֹלִים לַתּוֹרָה </w:t>
      </w:r>
      <w:proofErr w:type="spellStart"/>
      <w:r w:rsidRPr="00682A2A">
        <w:rPr>
          <w:rFonts w:ascii="David" w:eastAsia="Calibri" w:hAnsi="David" w:cs="David"/>
          <w:sz w:val="24"/>
          <w:szCs w:val="24"/>
          <w:rtl/>
        </w:rPr>
        <w:t>בִּ'קְרִיאַת</w:t>
      </w:r>
      <w:proofErr w:type="spellEnd"/>
      <w:r w:rsidRPr="00682A2A">
        <w:rPr>
          <w:rFonts w:ascii="David" w:eastAsia="Calibri" w:hAnsi="David" w:cs="David"/>
          <w:sz w:val="24"/>
          <w:szCs w:val="24"/>
          <w:rtl/>
        </w:rPr>
        <w:t xml:space="preserve"> הַתּוֹרָה' מַעֲלִים קֹדֶם כֹּל אֶת הַכֹּהֵן</w:t>
      </w:r>
      <w:r>
        <w:rPr>
          <w:rFonts w:ascii="David" w:eastAsia="Calibri" w:hAnsi="David" w:cs="David"/>
          <w:sz w:val="24"/>
          <w:szCs w:val="24"/>
          <w:rtl/>
        </w:rPr>
        <w:t xml:space="preserve"> -</w:t>
      </w:r>
      <w:r w:rsidRPr="00682A2A">
        <w:rPr>
          <w:rFonts w:ascii="David" w:eastAsia="Calibri" w:hAnsi="David" w:cs="David"/>
          <w:sz w:val="24"/>
          <w:szCs w:val="24"/>
          <w:rtl/>
        </w:rPr>
        <w:t xml:space="preserve"> אַחַר כָּךְ אֶת הַלֵּוִי</w:t>
      </w:r>
      <w:r>
        <w:rPr>
          <w:rFonts w:ascii="David" w:eastAsia="Calibri" w:hAnsi="David" w:cs="David"/>
          <w:sz w:val="24"/>
          <w:szCs w:val="24"/>
          <w:rtl/>
        </w:rPr>
        <w:t xml:space="preserve"> -</w:t>
      </w:r>
      <w:r w:rsidRPr="00682A2A">
        <w:rPr>
          <w:rFonts w:ascii="David" w:eastAsia="Calibri" w:hAnsi="David" w:cs="David"/>
          <w:sz w:val="24"/>
          <w:szCs w:val="24"/>
          <w:rtl/>
        </w:rPr>
        <w:t xml:space="preserve"> וְאַחַר כָּךְ עוֹלִים הַיִּשְׂרְאֵלִים.</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לֵוִי</w:t>
      </w:r>
      <w:r w:rsidRPr="00682A2A">
        <w:rPr>
          <w:rFonts w:ascii="David" w:eastAsia="Calibri" w:hAnsi="David" w:cs="David"/>
          <w:sz w:val="24"/>
          <w:szCs w:val="24"/>
          <w:rtl/>
        </w:rPr>
        <w:tab/>
        <w:t xml:space="preserve">הַמַּעֲמָד הַהִלְכָתִי שֶׁל צֶאֱצָאֵי מֹשֶׁה רַבֵּנוּ. לַלְּוִיִּים מַעֲמָד </w:t>
      </w:r>
      <w:proofErr w:type="spellStart"/>
      <w:r w:rsidRPr="00682A2A">
        <w:rPr>
          <w:rFonts w:ascii="David" w:eastAsia="Calibri" w:hAnsi="David" w:cs="David"/>
          <w:sz w:val="24"/>
          <w:szCs w:val="24"/>
          <w:rtl/>
        </w:rPr>
        <w:t>מְיֻחָד</w:t>
      </w:r>
      <w:proofErr w:type="spellEnd"/>
      <w:r w:rsidRPr="00682A2A">
        <w:rPr>
          <w:rFonts w:ascii="David" w:eastAsia="Calibri" w:hAnsi="David" w:cs="David"/>
          <w:sz w:val="24"/>
          <w:szCs w:val="24"/>
          <w:rtl/>
        </w:rPr>
        <w:t xml:space="preserve"> שֶׁהִתְבַּטֵּא בְּעִקָּר בִּזְמַן שֶׁבֵּית הַמִּקְדָּשׁ הָיָה קַיָּם. הַלְּוִיִּים שֵׁרְתוּ בְּבֵית הַמִּקְדָּשׁ בְּלִוּוּי הַקְרָבַת הַקָּרְבָּנוֹת בְּשִׁירָה וּנְגִינָה וּבִדְבָרִים נוֹסָפִים. הַלְּוִיִּים קִבְּלוּ אֶת הַמַּעֲשֵׂר מִיְּבוּלֵי הָאֲדָמָה.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בְּיָמֵינוּ לַלְּוִיִּים אֵין דִּין </w:t>
      </w:r>
      <w:proofErr w:type="spellStart"/>
      <w:r w:rsidRPr="00682A2A">
        <w:rPr>
          <w:rFonts w:ascii="David" w:eastAsia="Calibri" w:hAnsi="David" w:cs="David"/>
          <w:sz w:val="24"/>
          <w:szCs w:val="24"/>
          <w:rtl/>
        </w:rPr>
        <w:t>מְיֻחָד</w:t>
      </w:r>
      <w:proofErr w:type="spellEnd"/>
      <w:r w:rsidRPr="00682A2A">
        <w:rPr>
          <w:rFonts w:ascii="David" w:eastAsia="Calibri" w:hAnsi="David" w:cs="David"/>
          <w:sz w:val="24"/>
          <w:szCs w:val="24"/>
          <w:rtl/>
        </w:rPr>
        <w:t xml:space="preserve"> מִלְּבַד כַּמָּה מִנְהָגִים</w:t>
      </w:r>
      <w:r>
        <w:rPr>
          <w:rFonts w:ascii="David" w:eastAsia="Calibri" w:hAnsi="David" w:cs="David"/>
          <w:sz w:val="24"/>
          <w:szCs w:val="24"/>
          <w:rtl/>
        </w:rPr>
        <w:t xml:space="preserve"> -</w:t>
      </w:r>
      <w:r w:rsidRPr="00682A2A">
        <w:rPr>
          <w:rFonts w:ascii="David" w:eastAsia="Calibri" w:hAnsi="David" w:cs="David"/>
          <w:sz w:val="24"/>
          <w:szCs w:val="24"/>
          <w:rtl/>
        </w:rPr>
        <w:t xml:space="preserve"> לְדֻגְמָה: הַלְּוִיִּים נוֹטְלִים אֶת יְדֵי </w:t>
      </w:r>
      <w:proofErr w:type="spellStart"/>
      <w:r w:rsidRPr="00682A2A">
        <w:rPr>
          <w:rFonts w:ascii="David" w:eastAsia="Calibri" w:hAnsi="David" w:cs="David"/>
          <w:sz w:val="24"/>
          <w:szCs w:val="24"/>
          <w:rtl/>
        </w:rPr>
        <w:t>הַכֹּהֲנִים</w:t>
      </w:r>
      <w:proofErr w:type="spellEnd"/>
      <w:r w:rsidRPr="00682A2A">
        <w:rPr>
          <w:rFonts w:ascii="David" w:eastAsia="Calibri" w:hAnsi="David" w:cs="David"/>
          <w:sz w:val="24"/>
          <w:szCs w:val="24"/>
          <w:rtl/>
        </w:rPr>
        <w:t xml:space="preserve"> לִפְנֵי שֶׁהֵם מְבָרְכִים בִּרְכַּת </w:t>
      </w:r>
      <w:proofErr w:type="spellStart"/>
      <w:r w:rsidRPr="00682A2A">
        <w:rPr>
          <w:rFonts w:ascii="David" w:eastAsia="Calibri" w:hAnsi="David" w:cs="David"/>
          <w:sz w:val="24"/>
          <w:szCs w:val="24"/>
          <w:rtl/>
        </w:rPr>
        <w:t>כֹּהֲנִים</w:t>
      </w:r>
      <w:proofErr w:type="spellEnd"/>
      <w:r w:rsidRPr="00682A2A">
        <w:rPr>
          <w:rFonts w:ascii="David" w:eastAsia="Calibri" w:hAnsi="David" w:cs="David"/>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צִבּוּר</w:t>
      </w:r>
      <w:r w:rsidRPr="00682A2A">
        <w:rPr>
          <w:rFonts w:ascii="David" w:eastAsia="Calibri" w:hAnsi="David" w:cs="David"/>
          <w:b/>
          <w:bCs/>
          <w:sz w:val="24"/>
          <w:szCs w:val="24"/>
          <w:rtl/>
        </w:rPr>
        <w:tab/>
      </w:r>
      <w:r w:rsidRPr="00682A2A">
        <w:rPr>
          <w:rFonts w:ascii="David" w:eastAsia="Calibri" w:hAnsi="David" w:cs="David"/>
          <w:sz w:val="24"/>
          <w:szCs w:val="24"/>
          <w:rtl/>
        </w:rPr>
        <w:t>עֲשָׂרָה יְהוּדִים (מִנְיָן) אוֹ יוֹתֵר הַנִּמְצָאִים בְּמָקוֹם אֶחָד.</w:t>
      </w:r>
    </w:p>
    <w:p w:rsidR="00C07F41" w:rsidRPr="00682A2A" w:rsidRDefault="00C07F41" w:rsidP="00C07F41">
      <w:pPr>
        <w:pStyle w:val="a3"/>
        <w:spacing w:line="360" w:lineRule="auto"/>
        <w:ind w:left="1080"/>
        <w:jc w:val="left"/>
        <w:rPr>
          <w:rFonts w:ascii="David" w:eastAsia="Calibri" w:hAnsi="David" w:cs="David"/>
          <w:sz w:val="24"/>
          <w:szCs w:val="24"/>
        </w:rPr>
      </w:pPr>
      <w:r w:rsidRPr="00682A2A">
        <w:rPr>
          <w:rFonts w:ascii="David" w:eastAsia="Calibri" w:hAnsi="David" w:cs="David"/>
          <w:sz w:val="24"/>
          <w:szCs w:val="24"/>
          <w:rtl/>
        </w:rPr>
        <w:t xml:space="preserve">יֵשׁ מִצְווֹת שֶׁיֵּשׁ לַעֲשׂוֹתָן בְּצִבּוּר. לְדֻגְמָה: קְרִיאָה בַּתּוֹרָה נַעֲשֵׂית רַק </w:t>
      </w:r>
      <w:proofErr w:type="spellStart"/>
      <w:r w:rsidRPr="00682A2A">
        <w:rPr>
          <w:rFonts w:ascii="David" w:eastAsia="Calibri" w:hAnsi="David" w:cs="David"/>
          <w:sz w:val="24"/>
          <w:szCs w:val="24"/>
          <w:rtl/>
        </w:rPr>
        <w:t>בְּמִנְיָן</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p>
    <w:p w:rsidR="00C07F41" w:rsidRPr="00204A88" w:rsidRDefault="00C07F41" w:rsidP="00C07F41">
      <w:pPr>
        <w:pStyle w:val="a3"/>
        <w:spacing w:line="360" w:lineRule="auto"/>
        <w:ind w:left="1080"/>
        <w:jc w:val="left"/>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מילות דין</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מֻתָּר (מַתִּירִים)</w:t>
      </w:r>
      <w:r w:rsidRPr="00682A2A">
        <w:rPr>
          <w:rFonts w:ascii="David" w:eastAsia="Calibri" w:hAnsi="David" w:cs="David"/>
          <w:b/>
          <w:bCs/>
          <w:sz w:val="24"/>
          <w:szCs w:val="24"/>
          <w:rtl/>
        </w:rPr>
        <w:tab/>
      </w:r>
      <w:r w:rsidRPr="00682A2A">
        <w:rPr>
          <w:rFonts w:ascii="David" w:eastAsia="Calibri" w:hAnsi="David" w:cs="David"/>
          <w:sz w:val="24"/>
          <w:szCs w:val="24"/>
          <w:rtl/>
        </w:rPr>
        <w:t xml:space="preserve">   מַעֲשֶׂה אוֹ כָּל דָּבָר אַחֵר שֶׁלֹּא חָל עָלָיו שׁוּם אִסּוּר.</w:t>
      </w:r>
      <w:r w:rsidRPr="00682A2A">
        <w:rPr>
          <w:rFonts w:ascii="David" w:eastAsia="Calibri" w:hAnsi="David" w:cs="David"/>
          <w:b/>
          <w:b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אָסוּר (אִסּוּר</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w:t>
      </w:r>
      <w:proofErr w:type="spellStart"/>
      <w:r w:rsidRPr="00682A2A">
        <w:rPr>
          <w:rFonts w:ascii="David" w:eastAsia="Calibri" w:hAnsi="David" w:cs="David"/>
          <w:b/>
          <w:bCs/>
          <w:sz w:val="24"/>
          <w:szCs w:val="24"/>
          <w:rtl/>
        </w:rPr>
        <w:t>אִסּוּרִין</w:t>
      </w:r>
      <w:proofErr w:type="spellEnd"/>
      <w:r w:rsidRPr="00682A2A">
        <w:rPr>
          <w:rFonts w:ascii="David" w:eastAsia="Calibri" w:hAnsi="David" w:cs="David"/>
          <w:b/>
          <w:bCs/>
          <w:sz w:val="24"/>
          <w:szCs w:val="24"/>
          <w:rtl/>
        </w:rPr>
        <w:t>)</w:t>
      </w:r>
      <w:r w:rsidRPr="00682A2A">
        <w:rPr>
          <w:rFonts w:ascii="David" w:eastAsia="Calibri" w:hAnsi="David" w:cs="David"/>
          <w:b/>
          <w:bCs/>
          <w:sz w:val="24"/>
          <w:szCs w:val="24"/>
          <w:rtl/>
        </w:rPr>
        <w:tab/>
      </w:r>
      <w:r w:rsidRPr="00682A2A">
        <w:rPr>
          <w:rFonts w:ascii="David" w:eastAsia="Calibri" w:hAnsi="David" w:cs="David"/>
          <w:sz w:val="24"/>
          <w:szCs w:val="24"/>
          <w:rtl/>
        </w:rPr>
        <w:t>'אִסּוּר' הוּא שֵׁם כְּלָלִי לְכָל דָּבָר שֶׁנֶּאֱסַר מֵהַתּוֹרָה אוֹ עַל יְדֵי חֲכָמִים.</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חִיּוּב</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חוֹבָה  (</w:t>
      </w:r>
      <w:proofErr w:type="spellStart"/>
      <w:r w:rsidRPr="00682A2A">
        <w:rPr>
          <w:rFonts w:ascii="David" w:eastAsia="Calibri" w:hAnsi="David" w:cs="David"/>
          <w:b/>
          <w:bCs/>
          <w:sz w:val="24"/>
          <w:szCs w:val="24"/>
          <w:rtl/>
        </w:rPr>
        <w:t>חַיָּב</w:t>
      </w:r>
      <w:proofErr w:type="spellEnd"/>
      <w:r w:rsidRPr="00682A2A">
        <w:rPr>
          <w:rFonts w:ascii="David" w:eastAsia="Calibri" w:hAnsi="David" w:cs="David"/>
          <w:b/>
          <w:bCs/>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b/>
          <w:bCs/>
          <w:sz w:val="24"/>
          <w:szCs w:val="24"/>
          <w:rtl/>
        </w:rPr>
        <w:t xml:space="preserve">1. </w:t>
      </w:r>
      <w:r w:rsidRPr="00682A2A">
        <w:rPr>
          <w:rFonts w:ascii="David" w:eastAsia="Calibri" w:hAnsi="David" w:cs="David"/>
          <w:sz w:val="24"/>
          <w:szCs w:val="24"/>
          <w:rtl/>
        </w:rPr>
        <w:t xml:space="preserve">דָּבָר שֶׁחוֹבָה </w:t>
      </w:r>
      <w:proofErr w:type="spellStart"/>
      <w:r w:rsidRPr="00682A2A">
        <w:rPr>
          <w:rFonts w:ascii="David" w:eastAsia="Calibri" w:hAnsi="David" w:cs="David"/>
          <w:sz w:val="24"/>
          <w:szCs w:val="24"/>
          <w:rtl/>
        </w:rPr>
        <w:t>לְקַיְּמו</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2. מִי שֶׁעָבַר עֲבֵרָה </w:t>
      </w:r>
      <w:proofErr w:type="spellStart"/>
      <w:r w:rsidRPr="00682A2A">
        <w:rPr>
          <w:rFonts w:ascii="David" w:eastAsia="Calibri" w:hAnsi="David" w:cs="David"/>
          <w:sz w:val="24"/>
          <w:szCs w:val="24"/>
          <w:rtl/>
        </w:rPr>
        <w:t>דְּאוֹרַיְתָא</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וְחַיָּב</w:t>
      </w:r>
      <w:proofErr w:type="spellEnd"/>
      <w:r w:rsidRPr="00682A2A">
        <w:rPr>
          <w:rFonts w:ascii="David" w:eastAsia="Calibri" w:hAnsi="David" w:cs="David"/>
          <w:sz w:val="24"/>
          <w:szCs w:val="24"/>
          <w:rtl/>
        </w:rPr>
        <w:t xml:space="preserve">  לְכַפֵּר עַל חֶטְאוֹ בִּזְמַן בֵּית הַמִּקְדָּשׁ</w:t>
      </w:r>
      <w:r>
        <w:rPr>
          <w:rFonts w:ascii="David" w:eastAsia="Calibri" w:hAnsi="David" w:cs="David"/>
          <w:sz w:val="24"/>
          <w:szCs w:val="24"/>
          <w:rtl/>
        </w:rPr>
        <w:t xml:space="preserve"> -</w:t>
      </w:r>
      <w:r w:rsidRPr="00682A2A">
        <w:rPr>
          <w:rFonts w:ascii="David" w:eastAsia="Calibri" w:hAnsi="David" w:cs="David"/>
          <w:sz w:val="24"/>
          <w:szCs w:val="24"/>
          <w:rtl/>
        </w:rPr>
        <w:t xml:space="preserve"> מִי שֶׁחָטָא בְּשׁוֹגֵג הָיָה צָרִיךְ לְהָבִיא קָרְבַּן חַטָּאת</w:t>
      </w:r>
      <w:r>
        <w:rPr>
          <w:rFonts w:ascii="David" w:eastAsia="Calibri" w:hAnsi="David" w:cs="David"/>
          <w:sz w:val="24"/>
          <w:szCs w:val="24"/>
          <w:rtl/>
        </w:rPr>
        <w:t xml:space="preserve"> -</w:t>
      </w:r>
      <w:r w:rsidRPr="00682A2A">
        <w:rPr>
          <w:rFonts w:ascii="David" w:eastAsia="Calibri" w:hAnsi="David" w:cs="David"/>
          <w:sz w:val="24"/>
          <w:szCs w:val="24"/>
          <w:rtl/>
        </w:rPr>
        <w:t xml:space="preserve"> וְלָכֵן הוּא נִקְרָא '</w:t>
      </w:r>
      <w:proofErr w:type="spellStart"/>
      <w:r w:rsidRPr="00682A2A">
        <w:rPr>
          <w:rFonts w:ascii="David" w:eastAsia="Calibri" w:hAnsi="David" w:cs="David"/>
          <w:sz w:val="24"/>
          <w:szCs w:val="24"/>
          <w:rtl/>
        </w:rPr>
        <w:t>מְחֻיַּב</w:t>
      </w:r>
      <w:proofErr w:type="spellEnd"/>
      <w:r w:rsidRPr="00682A2A">
        <w:rPr>
          <w:rFonts w:ascii="David" w:eastAsia="Calibri" w:hAnsi="David" w:cs="David"/>
          <w:sz w:val="24"/>
          <w:szCs w:val="24"/>
          <w:rtl/>
        </w:rPr>
        <w:t xml:space="preserve"> חַטָּאת'. בְּדוֹמֶה לְכָךְ</w:t>
      </w:r>
      <w:r>
        <w:rPr>
          <w:rFonts w:ascii="David" w:eastAsia="Calibri" w:hAnsi="David" w:cs="David"/>
          <w:sz w:val="24"/>
          <w:szCs w:val="24"/>
          <w:rtl/>
        </w:rPr>
        <w:t xml:space="preserve"> -</w:t>
      </w:r>
      <w:r w:rsidRPr="00682A2A">
        <w:rPr>
          <w:rFonts w:ascii="David" w:eastAsia="Calibri" w:hAnsi="David" w:cs="David"/>
          <w:sz w:val="24"/>
          <w:szCs w:val="24"/>
          <w:rtl/>
        </w:rPr>
        <w:t xml:space="preserve"> אָדָם שֶׁעָבַר בְּמֵזִיד (</w:t>
      </w:r>
      <w:proofErr w:type="spellStart"/>
      <w:r w:rsidRPr="00682A2A">
        <w:rPr>
          <w:rFonts w:ascii="David" w:eastAsia="Calibri" w:hAnsi="David" w:cs="David"/>
          <w:sz w:val="24"/>
          <w:szCs w:val="24"/>
          <w:rtl/>
        </w:rPr>
        <w:t>בְּכַוָּנָה</w:t>
      </w:r>
      <w:proofErr w:type="spellEnd"/>
      <w:r w:rsidRPr="00682A2A">
        <w:rPr>
          <w:rFonts w:ascii="David" w:eastAsia="Calibri" w:hAnsi="David" w:cs="David"/>
          <w:sz w:val="24"/>
          <w:szCs w:val="24"/>
          <w:rtl/>
        </w:rPr>
        <w:t xml:space="preserve">) עַל אַחַת הָעֲבֵרוֹת הַחֲמוּרוֹת בִּזְמַן </w:t>
      </w:r>
      <w:proofErr w:type="spellStart"/>
      <w:r w:rsidRPr="00682A2A">
        <w:rPr>
          <w:rFonts w:ascii="David" w:eastAsia="Calibri" w:hAnsi="David" w:cs="David"/>
          <w:sz w:val="24"/>
          <w:szCs w:val="24"/>
          <w:rtl/>
        </w:rPr>
        <w:t>שֶׁהָיְתָה</w:t>
      </w:r>
      <w:proofErr w:type="spellEnd"/>
      <w:r w:rsidRPr="00682A2A">
        <w:rPr>
          <w:rFonts w:ascii="David" w:eastAsia="Calibri" w:hAnsi="David" w:cs="David"/>
          <w:sz w:val="24"/>
          <w:szCs w:val="24"/>
          <w:rtl/>
        </w:rPr>
        <w:t xml:space="preserve"> סַנְהֶדְרִין  – הֲרֵי הוּא </w:t>
      </w:r>
      <w:proofErr w:type="spellStart"/>
      <w:r w:rsidRPr="00682A2A">
        <w:rPr>
          <w:rFonts w:ascii="David" w:eastAsia="Calibri" w:hAnsi="David" w:cs="David"/>
          <w:sz w:val="24"/>
          <w:szCs w:val="24"/>
          <w:rtl/>
        </w:rPr>
        <w:t>חַיָּב</w:t>
      </w:r>
      <w:proofErr w:type="spellEnd"/>
      <w:r w:rsidRPr="00682A2A">
        <w:rPr>
          <w:rFonts w:ascii="David" w:eastAsia="Calibri" w:hAnsi="David" w:cs="David"/>
          <w:sz w:val="24"/>
          <w:szCs w:val="24"/>
          <w:rtl/>
        </w:rPr>
        <w:t xml:space="preserve"> מִיתָה.</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לָצֵאת יְדֵי חוֹבָה (יָצָא יְדֵי חוֹבָה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לֹא יָצָא יְדֵי חוֹבָה)</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 xml:space="preserve">קִיּוּם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כַּנִּדְרָשׁ.</w:t>
      </w:r>
      <w:r w:rsidRPr="00682A2A">
        <w:rPr>
          <w:rFonts w:ascii="David" w:eastAsia="Calibri" w:hAnsi="David" w:cs="David"/>
          <w:b/>
          <w:b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לְהוֹצִיא יְדֵי חוֹבָה       </w:t>
      </w:r>
      <w:r w:rsidRPr="00682A2A">
        <w:rPr>
          <w:rFonts w:ascii="David" w:eastAsia="Calibri" w:hAnsi="David" w:cs="David"/>
          <w:sz w:val="24"/>
          <w:szCs w:val="24"/>
          <w:rtl/>
        </w:rPr>
        <w:t xml:space="preserve">כַּאֲשֶׁר אָדָם מְקַיֵּם מִצְוָה וּמִתְכַּוֵּן בְּכָךְ לִפְטֹר גַּם אָדָם אַחֵר (שֶׁיִּהְיֶה פָּטוּר </w:t>
      </w:r>
      <w:proofErr w:type="spellStart"/>
      <w:r w:rsidRPr="00682A2A">
        <w:rPr>
          <w:rFonts w:ascii="David" w:eastAsia="Calibri" w:hAnsi="David" w:cs="David"/>
          <w:sz w:val="24"/>
          <w:szCs w:val="24"/>
          <w:rtl/>
        </w:rPr>
        <w:t>מִלְּקַיְּמָה</w:t>
      </w:r>
      <w:proofErr w:type="spellEnd"/>
      <w:r w:rsidRPr="00682A2A">
        <w:rPr>
          <w:rFonts w:ascii="David" w:eastAsia="Calibri" w:hAnsi="David" w:cs="David"/>
          <w:sz w:val="24"/>
          <w:szCs w:val="24"/>
          <w:rtl/>
        </w:rPr>
        <w:t>ּ בְּעַצְמוֹ).</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 בִּקְרִיאַת הַמְּגִלָּה בְּפוּרִים</w:t>
      </w:r>
      <w:r>
        <w:rPr>
          <w:rFonts w:ascii="David" w:eastAsia="Calibri" w:hAnsi="David" w:cs="David"/>
          <w:sz w:val="24"/>
          <w:szCs w:val="24"/>
          <w:rtl/>
        </w:rPr>
        <w:t xml:space="preserve"> -</w:t>
      </w:r>
      <w:r w:rsidRPr="00682A2A">
        <w:rPr>
          <w:rFonts w:ascii="David" w:eastAsia="Calibri" w:hAnsi="David" w:cs="David"/>
          <w:sz w:val="24"/>
          <w:szCs w:val="24"/>
          <w:rtl/>
        </w:rPr>
        <w:t xml:space="preserve"> בַּעַל הַקּוֹרֵא מְבָרֵךְ וּמִתְכַּוֵּן לְהוֹצִיא בְּבִרְכָּתוֹ יְדֵי חוֹבָה אֶת עַצְמוֹ וְאֶת </w:t>
      </w:r>
      <w:proofErr w:type="spellStart"/>
      <w:r w:rsidRPr="00682A2A">
        <w:rPr>
          <w:rFonts w:ascii="David" w:eastAsia="Calibri" w:hAnsi="David" w:cs="David"/>
          <w:sz w:val="24"/>
          <w:szCs w:val="24"/>
          <w:rtl/>
        </w:rPr>
        <w:t>הַצִּבּוּר.להוציא</w:t>
      </w:r>
      <w:proofErr w:type="spellEnd"/>
      <w:r w:rsidRPr="00682A2A">
        <w:rPr>
          <w:rFonts w:ascii="David" w:eastAsia="Calibri" w:hAnsi="David" w:cs="David"/>
          <w:sz w:val="24"/>
          <w:szCs w:val="24"/>
          <w:rtl/>
        </w:rPr>
        <w:t xml:space="preserve"> ידי חובה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כָּשֵׁר (כְּשֵׁרָה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כְּשֵׁרִים</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כְּשֵׁרוֹת)  </w:t>
      </w:r>
      <w:r w:rsidRPr="00682A2A">
        <w:rPr>
          <w:rFonts w:ascii="David" w:eastAsia="Calibri" w:hAnsi="David" w:cs="David"/>
          <w:b/>
          <w:bCs/>
          <w:sz w:val="24"/>
          <w:szCs w:val="24"/>
          <w:rtl/>
        </w:rPr>
        <w:tab/>
      </w:r>
      <w:r w:rsidRPr="00682A2A">
        <w:rPr>
          <w:rFonts w:ascii="David" w:eastAsia="Calibri" w:hAnsi="David" w:cs="David"/>
          <w:sz w:val="24"/>
          <w:szCs w:val="24"/>
          <w:rtl/>
        </w:rPr>
        <w:t>חֵפֶץ שֶׁאֶפְשָׁר לְקַיֵּם בְּעֶזְרָתוֹ מִצְוָה</w:t>
      </w:r>
      <w:r>
        <w:rPr>
          <w:rFonts w:ascii="David" w:eastAsia="Calibri" w:hAnsi="David" w:cs="David"/>
          <w:sz w:val="24"/>
          <w:szCs w:val="24"/>
          <w:rtl/>
        </w:rPr>
        <w:t xml:space="preserve"> -</w:t>
      </w:r>
      <w:r w:rsidRPr="00682A2A">
        <w:rPr>
          <w:rFonts w:ascii="David" w:eastAsia="Calibri" w:hAnsi="David" w:cs="David"/>
          <w:sz w:val="24"/>
          <w:szCs w:val="24"/>
          <w:rtl/>
        </w:rPr>
        <w:t xml:space="preserve"> אוֹ דְּבַר מַאֲכָל שֶׁמֻּתָּר לְאָכְלוֹ.</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פָּטוּר (פְּטוּרוֹת)</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לִפְטֹר</w:t>
      </w:r>
      <w:r w:rsidRPr="00682A2A">
        <w:rPr>
          <w:rFonts w:ascii="David" w:eastAsia="Calibri" w:hAnsi="David" w:cs="David"/>
          <w:b/>
          <w:bCs/>
          <w:sz w:val="24"/>
          <w:szCs w:val="24"/>
          <w:rtl/>
        </w:rPr>
        <w:tab/>
      </w:r>
      <w:r w:rsidRPr="00682A2A">
        <w:rPr>
          <w:rFonts w:ascii="David" w:eastAsia="Calibri" w:hAnsi="David" w:cs="David"/>
          <w:sz w:val="24"/>
          <w:szCs w:val="24"/>
          <w:rtl/>
        </w:rPr>
        <w:t xml:space="preserve">כַּאֲשֶׁר אָדָם אֵינֶנּוּ </w:t>
      </w:r>
      <w:proofErr w:type="spellStart"/>
      <w:r w:rsidRPr="00682A2A">
        <w:rPr>
          <w:rFonts w:ascii="David" w:eastAsia="Calibri" w:hAnsi="David" w:cs="David"/>
          <w:sz w:val="24"/>
          <w:szCs w:val="24"/>
          <w:rtl/>
        </w:rPr>
        <w:t>מְחֻיָּב</w:t>
      </w:r>
      <w:proofErr w:type="spellEnd"/>
      <w:r w:rsidRPr="00682A2A">
        <w:rPr>
          <w:rFonts w:ascii="David" w:eastAsia="Calibri" w:hAnsi="David" w:cs="David"/>
          <w:sz w:val="24"/>
          <w:szCs w:val="24"/>
          <w:rtl/>
        </w:rPr>
        <w:t xml:space="preserve"> בְּקִיּוּם מִצְוָה.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יֵשׁ מְקוֹמוֹת </w:t>
      </w:r>
      <w:proofErr w:type="spellStart"/>
      <w:r w:rsidRPr="00682A2A">
        <w:rPr>
          <w:rFonts w:ascii="David" w:eastAsia="Calibri" w:hAnsi="David" w:cs="David"/>
          <w:sz w:val="24"/>
          <w:szCs w:val="24"/>
          <w:rtl/>
        </w:rPr>
        <w:t>שֶׁ'פָּטוּר</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הַכַּוָּנָה</w:t>
      </w:r>
      <w:proofErr w:type="spellEnd"/>
      <w:r w:rsidRPr="00682A2A">
        <w:rPr>
          <w:rFonts w:ascii="David" w:eastAsia="Calibri" w:hAnsi="David" w:cs="David"/>
          <w:sz w:val="24"/>
          <w:szCs w:val="24"/>
          <w:rtl/>
        </w:rPr>
        <w:t xml:space="preserve"> שֶׁאָדָם פָּטוּר מֵהֲבָאַת קָרְבָּן עַל מַעֲשֶׂה שֶׁעָשָׂה.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פָּסוּל (פְּסוּלָה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פּוֹסֵל)</w:t>
      </w:r>
      <w:r w:rsidRPr="00682A2A">
        <w:rPr>
          <w:rFonts w:ascii="David" w:eastAsia="Calibri" w:hAnsi="David" w:cs="David"/>
          <w:b/>
          <w:bCs/>
          <w:sz w:val="24"/>
          <w:szCs w:val="24"/>
          <w:rtl/>
        </w:rPr>
        <w:tab/>
      </w:r>
      <w:r w:rsidRPr="00682A2A">
        <w:rPr>
          <w:rFonts w:ascii="David" w:eastAsia="Calibri" w:hAnsi="David" w:cs="David"/>
          <w:b/>
          <w:bCs/>
          <w:sz w:val="24"/>
          <w:szCs w:val="24"/>
          <w:rtl/>
        </w:rPr>
        <w:tab/>
      </w:r>
      <w:r w:rsidRPr="00682A2A">
        <w:rPr>
          <w:rFonts w:ascii="David" w:eastAsia="Calibri" w:hAnsi="David" w:cs="David"/>
          <w:sz w:val="24"/>
          <w:szCs w:val="24"/>
          <w:rtl/>
        </w:rPr>
        <w:t>חֵפֶץ שֶׁאִי אֶפְשָׁר לְקַיֵּם בּוֹ מִצְוָה מִשּׁוּם שֶׁאֵינוֹ מַתְאִים לִדְרִישׁוֹת הַהֲלָכָה.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לְדֻגְמָה: נְיָר רָגִיל פָּסוּל לִכְתִיבַת מְזוּזָה מִשּׁוּם שֶׁעַל פִּי הַהֲלָכָה מְזוּזָה חַיֶּבֶת </w:t>
      </w:r>
      <w:proofErr w:type="spellStart"/>
      <w:r w:rsidRPr="00682A2A">
        <w:rPr>
          <w:rFonts w:ascii="David" w:eastAsia="Calibri" w:hAnsi="David" w:cs="David"/>
          <w:sz w:val="24"/>
          <w:szCs w:val="24"/>
          <w:rtl/>
        </w:rPr>
        <w:t>לְהִכָּתֵב</w:t>
      </w:r>
      <w:proofErr w:type="spellEnd"/>
      <w:r w:rsidRPr="00682A2A">
        <w:rPr>
          <w:rFonts w:ascii="David" w:eastAsia="Calibri" w:hAnsi="David" w:cs="David"/>
          <w:sz w:val="24"/>
          <w:szCs w:val="24"/>
          <w:rtl/>
        </w:rPr>
        <w:t xml:space="preserve"> עַל קְלָף עָשׂוּי מֵעוֹר שֶׁל בְּהֵמָה טְהוֹרָה.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רַשַּׁאי</w:t>
      </w:r>
      <w:r w:rsidRPr="00682A2A">
        <w:rPr>
          <w:rFonts w:ascii="David" w:eastAsia="Calibri" w:hAnsi="David" w:cs="David"/>
          <w:b/>
          <w:bCs/>
          <w:sz w:val="24"/>
          <w:szCs w:val="24"/>
          <w:rtl/>
        </w:rPr>
        <w:tab/>
      </w:r>
      <w:r w:rsidRPr="00682A2A">
        <w:rPr>
          <w:rFonts w:ascii="David" w:eastAsia="Calibri" w:hAnsi="David" w:cs="David"/>
          <w:sz w:val="24"/>
          <w:szCs w:val="24"/>
          <w:rtl/>
        </w:rPr>
        <w:t>יֵשׁ לוֹ רְשׁוּת. כְּשֶׁהַתּוֹרָה הִתִּירָה לְאָדָם לַעֲשׂוֹת מַשֶּׁהוּ</w:t>
      </w:r>
      <w:r>
        <w:rPr>
          <w:rFonts w:ascii="David" w:eastAsia="Calibri" w:hAnsi="David" w:cs="David"/>
          <w:sz w:val="24"/>
          <w:szCs w:val="24"/>
          <w:rtl/>
        </w:rPr>
        <w:t xml:space="preserve"> -</w:t>
      </w:r>
      <w:r w:rsidRPr="00682A2A">
        <w:rPr>
          <w:rFonts w:ascii="David" w:eastAsia="Calibri" w:hAnsi="David" w:cs="David"/>
          <w:sz w:val="24"/>
          <w:szCs w:val="24"/>
          <w:rtl/>
        </w:rPr>
        <w:t xml:space="preserve"> זֶה אוֹמֵר שֶׁהָאָדָם רַשַּׁאי (בִּרְשׁוּת הַתּוֹרָה) לַעֲשׂוֹת כָּךְ. </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לִסְמֹךְ עַל דִּבְרֵיהֶם/ כדאי לסמוך על דעת</w:t>
      </w:r>
      <w:r w:rsidRPr="00682A2A">
        <w:rPr>
          <w:rFonts w:ascii="David" w:eastAsia="Calibri" w:hAnsi="David" w:cs="David"/>
          <w:b/>
          <w:bCs/>
          <w:sz w:val="24"/>
          <w:szCs w:val="24"/>
          <w:rtl/>
        </w:rPr>
        <w:tab/>
        <w:t xml:space="preserve">   </w:t>
      </w:r>
      <w:r w:rsidRPr="00682A2A">
        <w:rPr>
          <w:rFonts w:ascii="David" w:eastAsia="Calibri" w:hAnsi="David" w:cs="David"/>
          <w:sz w:val="24"/>
          <w:szCs w:val="24"/>
          <w:rtl/>
        </w:rPr>
        <w:t>לְהִסְתַּמֵּךְ עַל דִּבְרֵי הַחֲכָמִים.</w:t>
      </w:r>
      <w:r w:rsidRPr="00682A2A">
        <w:rPr>
          <w:rFonts w:ascii="David" w:eastAsia="Calibri" w:hAnsi="David" w:cs="David"/>
          <w:b/>
          <w:bCs/>
          <w:sz w:val="24"/>
          <w:szCs w:val="24"/>
          <w:rtl/>
        </w:rPr>
        <w:t xml:space="preserve"> </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lastRenderedPageBreak/>
        <w:t xml:space="preserve">בְּדֶרֶךְ כְּלָל מוּבָא </w:t>
      </w:r>
      <w:proofErr w:type="spellStart"/>
      <w:r w:rsidRPr="00682A2A">
        <w:rPr>
          <w:rFonts w:ascii="David" w:eastAsia="Calibri" w:hAnsi="David" w:cs="David"/>
          <w:sz w:val="24"/>
          <w:szCs w:val="24"/>
          <w:rtl/>
        </w:rPr>
        <w:t>בִּטּוּי</w:t>
      </w:r>
      <w:proofErr w:type="spellEnd"/>
      <w:r w:rsidRPr="00682A2A">
        <w:rPr>
          <w:rFonts w:ascii="David" w:eastAsia="Calibri" w:hAnsi="David" w:cs="David"/>
          <w:sz w:val="24"/>
          <w:szCs w:val="24"/>
          <w:rtl/>
        </w:rPr>
        <w:t xml:space="preserve"> זֶה בְּדִין הַשָּׁנוּי בְּמַחֲלֹקֶת</w:t>
      </w:r>
      <w:r>
        <w:rPr>
          <w:rFonts w:ascii="David" w:eastAsia="Calibri" w:hAnsi="David" w:cs="David"/>
          <w:sz w:val="24"/>
          <w:szCs w:val="24"/>
          <w:rtl/>
        </w:rPr>
        <w:t xml:space="preserve"> -</w:t>
      </w:r>
      <w:r w:rsidRPr="00682A2A">
        <w:rPr>
          <w:rFonts w:ascii="David" w:eastAsia="Calibri" w:hAnsi="David" w:cs="David"/>
          <w:sz w:val="24"/>
          <w:szCs w:val="24"/>
          <w:rtl/>
        </w:rPr>
        <w:t xml:space="preserve"> שֶׁהַהֲלָכָה מַחְמִירָה בּוֹ</w:t>
      </w:r>
      <w:r>
        <w:rPr>
          <w:rFonts w:ascii="David" w:eastAsia="Calibri" w:hAnsi="David" w:cs="David"/>
          <w:sz w:val="24"/>
          <w:szCs w:val="24"/>
          <w:rtl/>
        </w:rPr>
        <w:t xml:space="preserve"> -</w:t>
      </w:r>
      <w:r w:rsidRPr="00682A2A">
        <w:rPr>
          <w:rFonts w:ascii="David" w:eastAsia="Calibri" w:hAnsi="David" w:cs="David"/>
          <w:sz w:val="24"/>
          <w:szCs w:val="24"/>
          <w:rtl/>
        </w:rPr>
        <w:t xml:space="preserve"> אֲבָל בְּמִקְרִים </w:t>
      </w:r>
      <w:proofErr w:type="spellStart"/>
      <w:r w:rsidRPr="00682A2A">
        <w:rPr>
          <w:rFonts w:ascii="David" w:eastAsia="Calibri" w:hAnsi="David" w:cs="David"/>
          <w:sz w:val="24"/>
          <w:szCs w:val="24"/>
          <w:rtl/>
        </w:rPr>
        <w:t>מְסֻיָּמִים</w:t>
      </w:r>
      <w:proofErr w:type="spellEnd"/>
      <w:r w:rsidRPr="00682A2A">
        <w:rPr>
          <w:rFonts w:ascii="David" w:eastAsia="Calibri" w:hAnsi="David" w:cs="David"/>
          <w:sz w:val="24"/>
          <w:szCs w:val="24"/>
          <w:rtl/>
        </w:rPr>
        <w:t xml:space="preserve"> יֵשׁ סִבּוֹת לְהָקֵל</w:t>
      </w:r>
      <w:r>
        <w:rPr>
          <w:rFonts w:ascii="David" w:eastAsia="Calibri" w:hAnsi="David" w:cs="David"/>
          <w:sz w:val="24"/>
          <w:szCs w:val="24"/>
          <w:rtl/>
        </w:rPr>
        <w:t xml:space="preserve"> -</w:t>
      </w:r>
      <w:r w:rsidRPr="00682A2A">
        <w:rPr>
          <w:rFonts w:ascii="David" w:eastAsia="Calibri" w:hAnsi="David" w:cs="David"/>
          <w:sz w:val="24"/>
          <w:szCs w:val="24"/>
          <w:rtl/>
        </w:rPr>
        <w:t xml:space="preserve"> כְּהֶפְסֵד גָּדוֹל אוֹ שְׁעַת הַדְּחָק – וּמַתִּירִים לִסְמֹךְ עַל הַמְּקִלִּים וְלִנְהֹג הֶתֵּר. (רְאוּ: הַמֵּקֵל יֵשׁ לוֹ עַל מִי </w:t>
      </w:r>
      <w:proofErr w:type="spellStart"/>
      <w:r w:rsidRPr="00682A2A">
        <w:rPr>
          <w:rFonts w:ascii="David" w:eastAsia="Calibri" w:hAnsi="David" w:cs="David"/>
          <w:sz w:val="24"/>
          <w:szCs w:val="24"/>
          <w:rtl/>
        </w:rPr>
        <w:t>שֶׁיִּסְמֹך</w:t>
      </w:r>
      <w:proofErr w:type="spellEnd"/>
      <w:r w:rsidRPr="00682A2A">
        <w:rPr>
          <w:rFonts w:ascii="David" w:eastAsia="Calibri" w:hAnsi="David" w:cs="David"/>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מְעַכֵּב</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אֵינוֹ מְעַכֵּב</w:t>
      </w:r>
      <w:r w:rsidRPr="00682A2A">
        <w:rPr>
          <w:rFonts w:ascii="David" w:eastAsia="Calibri" w:hAnsi="David" w:cs="David"/>
          <w:b/>
          <w:bCs/>
          <w:sz w:val="24"/>
          <w:szCs w:val="24"/>
          <w:rtl/>
        </w:rPr>
        <w:tab/>
      </w:r>
      <w:r w:rsidRPr="00682A2A">
        <w:rPr>
          <w:rFonts w:ascii="David" w:eastAsia="Calibri" w:hAnsi="David" w:cs="David"/>
          <w:sz w:val="24"/>
          <w:szCs w:val="24"/>
          <w:rtl/>
        </w:rPr>
        <w:t xml:space="preserve">'מְעַכֵּב' הוּא דָּבָר הֶכְרֵחִי לְקִיּוּם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שֶׁבִּלְעָדָיו לֹא יִתָּכֵן לְקַיְּמָהּ.</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 אִם חָסֵר אֶחָד מֵאַרְבַּעַת הַמִּינִים</w:t>
      </w:r>
      <w:r>
        <w:rPr>
          <w:rFonts w:ascii="David" w:eastAsia="Calibri" w:hAnsi="David" w:cs="David"/>
          <w:sz w:val="24"/>
          <w:szCs w:val="24"/>
          <w:rtl/>
        </w:rPr>
        <w:t xml:space="preserve"> -</w:t>
      </w:r>
      <w:r w:rsidRPr="00682A2A">
        <w:rPr>
          <w:rFonts w:ascii="David" w:eastAsia="Calibri" w:hAnsi="David" w:cs="David"/>
          <w:sz w:val="24"/>
          <w:szCs w:val="24"/>
          <w:rtl/>
        </w:rPr>
        <w:t xml:space="preserve"> אִי אֶפְשָׁר לְקַיֵּם אֶת </w:t>
      </w:r>
      <w:proofErr w:type="spellStart"/>
      <w:r w:rsidRPr="00682A2A">
        <w:rPr>
          <w:rFonts w:ascii="David" w:eastAsia="Calibri" w:hAnsi="David" w:cs="David"/>
          <w:sz w:val="24"/>
          <w:szCs w:val="24"/>
          <w:rtl/>
        </w:rPr>
        <w:t>הַמִּצְוָה</w:t>
      </w:r>
      <w:proofErr w:type="spellEnd"/>
      <w:r w:rsidRPr="00682A2A">
        <w:rPr>
          <w:rFonts w:ascii="David" w:eastAsia="Calibri" w:hAnsi="David" w:cs="David"/>
          <w:sz w:val="24"/>
          <w:szCs w:val="24"/>
          <w:rtl/>
        </w:rPr>
        <w:t xml:space="preserve"> בִּכְלָל. </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'דָּבָר שֶׁאֵינוֹ מְעַכֵּב' הוּא דָּבָר שֶׁרָאוּי לִהְיוֹת חֵלֶק מִן </w:t>
      </w:r>
      <w:proofErr w:type="spellStart"/>
      <w:r w:rsidRPr="00682A2A">
        <w:rPr>
          <w:rFonts w:ascii="David" w:eastAsia="Calibri" w:hAnsi="David" w:cs="David"/>
          <w:sz w:val="24"/>
          <w:szCs w:val="24"/>
          <w:rtl/>
        </w:rPr>
        <w:t>הַמִּצְוָה</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אַךְ אֶפְשָׁר לְקַיְּמָהּ גַּם בִּלְעָדָיו.</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 תְּכֵלֶת בַּצִּיצִית.</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proofErr w:type="spellStart"/>
      <w:r w:rsidRPr="00682A2A">
        <w:rPr>
          <w:rFonts w:ascii="David" w:eastAsia="Calibri" w:hAnsi="David" w:cs="David"/>
          <w:b/>
          <w:bCs/>
          <w:sz w:val="24"/>
          <w:szCs w:val="24"/>
          <w:rtl/>
        </w:rPr>
        <w:t>לְהִזָּהֵר</w:t>
      </w:r>
      <w:proofErr w:type="spellEnd"/>
      <w:r w:rsidRPr="00682A2A">
        <w:rPr>
          <w:rFonts w:ascii="David" w:eastAsia="Calibri" w:hAnsi="David" w:cs="David"/>
          <w:b/>
          <w:bCs/>
          <w:sz w:val="24"/>
          <w:szCs w:val="24"/>
          <w:rtl/>
        </w:rPr>
        <w:tab/>
      </w:r>
      <w:r w:rsidRPr="00682A2A">
        <w:rPr>
          <w:rFonts w:ascii="David" w:eastAsia="Calibri" w:hAnsi="David" w:cs="David"/>
          <w:sz w:val="24"/>
          <w:szCs w:val="24"/>
          <w:rtl/>
        </w:rPr>
        <w:t xml:space="preserve">     לְעִתִּים הַהֲלָכָה מַזְהִירָה אֶת הָאָדָם שֶׁלֹּא לַעֲשׂוֹת דָּבָר שֶׁעָלוּל לַהֲבִיאוֹ לִידֵי עֲבֵרָה עַל אִסּוּר. לְדֻגְמָה: יֵשׁ </w:t>
      </w:r>
      <w:proofErr w:type="spellStart"/>
      <w:r w:rsidRPr="00682A2A">
        <w:rPr>
          <w:rFonts w:ascii="David" w:eastAsia="Calibri" w:hAnsi="David" w:cs="David"/>
          <w:sz w:val="24"/>
          <w:szCs w:val="24"/>
          <w:rtl/>
        </w:rPr>
        <w:t>לְהִזָּהֵר</w:t>
      </w:r>
      <w:proofErr w:type="spellEnd"/>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מִלִּשְׁפֹּך</w:t>
      </w:r>
      <w:proofErr w:type="spellEnd"/>
      <w:r w:rsidRPr="00682A2A">
        <w:rPr>
          <w:rFonts w:ascii="David" w:eastAsia="Calibri" w:hAnsi="David" w:cs="David"/>
          <w:sz w:val="24"/>
          <w:szCs w:val="24"/>
          <w:rtl/>
        </w:rPr>
        <w:t xml:space="preserve">ְ מַיִם עַל שֶׁלֶג בְּשַׁבָּת כִּי עַל יְדֵי זֶה הַשֶּׁלֶג נָמֵס וַהֲרֵי זֶה כְּאִלּוּ מְמִיסוֹ </w:t>
      </w:r>
      <w:proofErr w:type="spellStart"/>
      <w:r w:rsidRPr="00682A2A">
        <w:rPr>
          <w:rFonts w:ascii="David" w:eastAsia="Calibri" w:hAnsi="David" w:cs="David"/>
          <w:sz w:val="24"/>
          <w:szCs w:val="24"/>
          <w:rtl/>
        </w:rPr>
        <w:t>בַּיָּדַיִם</w:t>
      </w:r>
      <w:proofErr w:type="spellEnd"/>
      <w:r w:rsidRPr="00682A2A">
        <w:rPr>
          <w:rFonts w:ascii="David" w:eastAsia="Calibri" w:hAnsi="David" w:cs="David"/>
          <w:sz w:val="24"/>
          <w:szCs w:val="24"/>
          <w:rtl/>
        </w:rPr>
        <w:t>.</w:t>
      </w:r>
    </w:p>
    <w:p w:rsidR="00C07F41" w:rsidRPr="00682A2A" w:rsidRDefault="00C07F41" w:rsidP="00C07F41">
      <w:pPr>
        <w:pStyle w:val="a3"/>
        <w:spacing w:line="360" w:lineRule="auto"/>
        <w:ind w:left="1080"/>
        <w:jc w:val="left"/>
        <w:rPr>
          <w:rFonts w:ascii="David" w:eastAsia="Calibri" w:hAnsi="David" w:cs="David"/>
          <w:b/>
          <w:bCs/>
          <w:sz w:val="24"/>
          <w:szCs w:val="24"/>
          <w:rtl/>
        </w:rPr>
      </w:pPr>
    </w:p>
    <w:p w:rsidR="00C07F41" w:rsidRPr="00204A88" w:rsidRDefault="00C07F41" w:rsidP="00C07F41">
      <w:pPr>
        <w:pStyle w:val="a3"/>
        <w:spacing w:line="360" w:lineRule="auto"/>
        <w:ind w:left="1080"/>
        <w:jc w:val="left"/>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זמנים בהלכה</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 xml:space="preserve"> </w:t>
      </w:r>
      <w:proofErr w:type="spellStart"/>
      <w:r w:rsidRPr="00682A2A">
        <w:rPr>
          <w:rFonts w:ascii="David" w:eastAsia="Calibri" w:hAnsi="David" w:cs="David"/>
          <w:b/>
          <w:bCs/>
          <w:sz w:val="24"/>
          <w:szCs w:val="24"/>
          <w:rtl/>
        </w:rPr>
        <w:t>אַשְׁמֹרֶת</w:t>
      </w:r>
      <w:proofErr w:type="spellEnd"/>
      <w:r w:rsidRPr="00682A2A">
        <w:rPr>
          <w:rFonts w:ascii="David" w:eastAsia="Calibri" w:hAnsi="David" w:cs="David"/>
          <w:b/>
          <w:bCs/>
          <w:sz w:val="24"/>
          <w:szCs w:val="24"/>
          <w:rtl/>
        </w:rPr>
        <w:t xml:space="preserve"> הַבֹּקֶר</w:t>
      </w:r>
      <w:r w:rsidRPr="00682A2A">
        <w:rPr>
          <w:rFonts w:ascii="David" w:eastAsia="Calibri" w:hAnsi="David" w:cs="David"/>
          <w:b/>
          <w:bCs/>
          <w:sz w:val="24"/>
          <w:szCs w:val="24"/>
          <w:rtl/>
        </w:rPr>
        <w:tab/>
      </w:r>
      <w:r w:rsidRPr="00682A2A">
        <w:rPr>
          <w:rFonts w:ascii="David" w:eastAsia="Calibri" w:hAnsi="David" w:cs="David"/>
          <w:sz w:val="24"/>
          <w:szCs w:val="24"/>
          <w:rtl/>
        </w:rPr>
        <w:t>הַשְּׁלִישׁ הָאַחֲרוֹן שֶׁל הַלַּיְלָה קֹדֶם עֲלוֹת הַשַּׁחַר.</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בְּעוֹד הַיּוֹם גָּדוֹל</w:t>
      </w:r>
      <w:r w:rsidRPr="00682A2A">
        <w:rPr>
          <w:rFonts w:ascii="David" w:eastAsia="Calibri" w:hAnsi="David" w:cs="David"/>
          <w:sz w:val="24"/>
          <w:szCs w:val="24"/>
          <w:rtl/>
        </w:rPr>
        <w:tab/>
        <w:t>הַגְדָּרַת זְמַן הִלְכָתִית – כַּאֲשֶׁר יֵשׁ זְמַן לִפְנֵי שְׁקִיעַת הַשֶּׁמֶשׁ.</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w:t>
      </w:r>
      <w:r>
        <w:rPr>
          <w:rFonts w:ascii="David" w:eastAsia="Calibri" w:hAnsi="David" w:cs="David"/>
          <w:sz w:val="24"/>
          <w:szCs w:val="24"/>
          <w:rtl/>
        </w:rPr>
        <w:t xml:space="preserve"> -</w:t>
      </w:r>
      <w:r w:rsidRPr="00682A2A">
        <w:rPr>
          <w:rFonts w:ascii="David" w:eastAsia="Calibri" w:hAnsi="David" w:cs="David"/>
          <w:sz w:val="24"/>
          <w:szCs w:val="24"/>
          <w:rtl/>
        </w:rPr>
        <w:t xml:space="preserve"> כְּשֶׁחַג חָל בְּעֶרֶב שַׁבָּת</w:t>
      </w:r>
      <w:r>
        <w:rPr>
          <w:rFonts w:ascii="David" w:eastAsia="Calibri" w:hAnsi="David" w:cs="David"/>
          <w:sz w:val="24"/>
          <w:szCs w:val="24"/>
          <w:rtl/>
        </w:rPr>
        <w:t xml:space="preserve"> -</w:t>
      </w:r>
      <w:r w:rsidRPr="00682A2A">
        <w:rPr>
          <w:rFonts w:ascii="David" w:eastAsia="Calibri" w:hAnsi="David" w:cs="David"/>
          <w:sz w:val="24"/>
          <w:szCs w:val="24"/>
          <w:rtl/>
        </w:rPr>
        <w:t xml:space="preserve"> מֻתָּר לְהָכִין אֶת צָרְכֵי הַשַּׁבָּת בֶּחָג (אִם הֵכִינוּ מֵרֹאשׁ 'עֵרוּב   </w:t>
      </w:r>
      <w:proofErr w:type="spellStart"/>
      <w:r w:rsidRPr="00682A2A">
        <w:rPr>
          <w:rFonts w:ascii="David" w:eastAsia="Calibri" w:hAnsi="David" w:cs="David"/>
          <w:sz w:val="24"/>
          <w:szCs w:val="24"/>
          <w:rtl/>
        </w:rPr>
        <w:t>תַּבְשִׁילִין</w:t>
      </w:r>
      <w:proofErr w:type="spellEnd"/>
      <w:r w:rsidRPr="00682A2A">
        <w:rPr>
          <w:rFonts w:ascii="David" w:eastAsia="Calibri" w:hAnsi="David" w:cs="David"/>
          <w:sz w:val="24"/>
          <w:szCs w:val="24"/>
          <w:rtl/>
        </w:rPr>
        <w:t>') – רַק 'בְּעוֹד הַיּוֹם גָּדוֹל'</w:t>
      </w:r>
      <w:r>
        <w:rPr>
          <w:rFonts w:ascii="David" w:eastAsia="Calibri" w:hAnsi="David" w:cs="David"/>
          <w:sz w:val="24"/>
          <w:szCs w:val="24"/>
          <w:rtl/>
        </w:rPr>
        <w:t xml:space="preserve"> -</w:t>
      </w:r>
      <w:r w:rsidRPr="00682A2A">
        <w:rPr>
          <w:rFonts w:ascii="David" w:eastAsia="Calibri" w:hAnsi="David" w:cs="David"/>
          <w:sz w:val="24"/>
          <w:szCs w:val="24"/>
          <w:rtl/>
        </w:rPr>
        <w:t xml:space="preserve"> כְּלוֹמַר</w:t>
      </w:r>
      <w:r>
        <w:rPr>
          <w:rFonts w:ascii="David" w:eastAsia="Calibri" w:hAnsi="David" w:cs="David"/>
          <w:sz w:val="24"/>
          <w:szCs w:val="24"/>
          <w:rtl/>
        </w:rPr>
        <w:t xml:space="preserve"> -</w:t>
      </w:r>
      <w:r w:rsidRPr="00682A2A">
        <w:rPr>
          <w:rFonts w:ascii="David" w:eastAsia="Calibri" w:hAnsi="David" w:cs="David"/>
          <w:sz w:val="24"/>
          <w:szCs w:val="24"/>
          <w:rtl/>
        </w:rPr>
        <w:t xml:space="preserve"> כַּאֲשֶׁר יֵשׁ מַסְפִּיק זְמַן שֶׁבּוֹ עֲשׂוּיִים לָבוֹא עֲדַיִן אוֹרְחִים בֶּחָג עַצְמוֹ וְלֶאֱכֹל מִמַּה שֶּׁהוּכַן.</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682A2A">
        <w:rPr>
          <w:rFonts w:ascii="David" w:eastAsia="Calibri" w:hAnsi="David" w:cs="David"/>
          <w:b/>
          <w:bCs/>
          <w:sz w:val="24"/>
          <w:szCs w:val="24"/>
          <w:rtl/>
        </w:rPr>
        <w:t>צֵאת הַכּוֹכָבִים</w:t>
      </w:r>
      <w:r w:rsidRPr="00682A2A">
        <w:rPr>
          <w:rFonts w:ascii="David" w:eastAsia="Calibri" w:hAnsi="David" w:cs="David"/>
          <w:b/>
          <w:bCs/>
          <w:sz w:val="24"/>
          <w:szCs w:val="24"/>
          <w:rtl/>
        </w:rPr>
        <w:tab/>
      </w:r>
      <w:proofErr w:type="spellStart"/>
      <w:r w:rsidRPr="00682A2A">
        <w:rPr>
          <w:rFonts w:ascii="David" w:eastAsia="Calibri" w:hAnsi="David" w:cs="David"/>
          <w:sz w:val="24"/>
          <w:szCs w:val="24"/>
          <w:rtl/>
        </w:rPr>
        <w:t>תְּחִלַּת</w:t>
      </w:r>
      <w:proofErr w:type="spellEnd"/>
      <w:r w:rsidRPr="00682A2A">
        <w:rPr>
          <w:rFonts w:ascii="David" w:eastAsia="Calibri" w:hAnsi="David" w:cs="David"/>
          <w:sz w:val="24"/>
          <w:szCs w:val="24"/>
          <w:rtl/>
        </w:rPr>
        <w:t xml:space="preserve"> הַלַּיְלָה – זְמַן שֶׁבּוֹ אֶפְשָׁר לִרְאוֹת בָּרָקִיעַ שְׁלֹשָׁה כּוֹכָבִים קְטַנִּים.</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הָנֵץ הַחַמָּה</w:t>
      </w:r>
      <w:r w:rsidRPr="00682A2A">
        <w:rPr>
          <w:rFonts w:ascii="David" w:eastAsia="Calibri" w:hAnsi="David" w:cs="David"/>
          <w:b/>
          <w:bCs/>
          <w:sz w:val="24"/>
          <w:szCs w:val="24"/>
          <w:rtl/>
        </w:rPr>
        <w:tab/>
      </w:r>
      <w:r w:rsidRPr="00682A2A">
        <w:rPr>
          <w:rFonts w:ascii="David" w:eastAsia="Calibri" w:hAnsi="David" w:cs="David"/>
          <w:b/>
          <w:bCs/>
          <w:sz w:val="24"/>
          <w:szCs w:val="24"/>
          <w:rtl/>
        </w:rPr>
        <w:tab/>
      </w:r>
      <w:proofErr w:type="spellStart"/>
      <w:r w:rsidRPr="00682A2A">
        <w:rPr>
          <w:rFonts w:ascii="David" w:eastAsia="Calibri" w:hAnsi="David" w:cs="David"/>
          <w:sz w:val="24"/>
          <w:szCs w:val="24"/>
          <w:rtl/>
        </w:rPr>
        <w:t>תְּחִלַּת</w:t>
      </w:r>
      <w:proofErr w:type="spellEnd"/>
      <w:r w:rsidRPr="00682A2A">
        <w:rPr>
          <w:rFonts w:ascii="David" w:eastAsia="Calibri" w:hAnsi="David" w:cs="David"/>
          <w:sz w:val="24"/>
          <w:szCs w:val="24"/>
          <w:rtl/>
        </w:rPr>
        <w:t xml:space="preserve"> הַבֹּקֶר</w:t>
      </w:r>
      <w:r>
        <w:rPr>
          <w:rFonts w:ascii="David" w:eastAsia="Calibri" w:hAnsi="David" w:cs="David"/>
          <w:sz w:val="24"/>
          <w:szCs w:val="24"/>
          <w:rtl/>
        </w:rPr>
        <w:t xml:space="preserve"> -</w:t>
      </w:r>
      <w:r w:rsidRPr="00682A2A">
        <w:rPr>
          <w:rFonts w:ascii="David" w:eastAsia="Calibri" w:hAnsi="David" w:cs="David"/>
          <w:sz w:val="24"/>
          <w:szCs w:val="24"/>
          <w:rtl/>
        </w:rPr>
        <w:t xml:space="preserve"> כַּאֲשֶׁר גּוּף הַשֶּׁמֶשׁ מַתְחִיל לְהַפְצִיעַ</w:t>
      </w:r>
      <w:r>
        <w:rPr>
          <w:rFonts w:ascii="David" w:eastAsia="Calibri" w:hAnsi="David" w:cs="David"/>
          <w:sz w:val="24"/>
          <w:szCs w:val="24"/>
          <w:rtl/>
        </w:rPr>
        <w:t xml:space="preserve"> -</w:t>
      </w:r>
      <w:r w:rsidRPr="00682A2A">
        <w:rPr>
          <w:rFonts w:ascii="David" w:eastAsia="Calibri" w:hAnsi="David" w:cs="David"/>
          <w:sz w:val="24"/>
          <w:szCs w:val="24"/>
          <w:rtl/>
        </w:rPr>
        <w:t xml:space="preserve"> לַעֲלוֹת וּלְהֵרָאוֹת </w:t>
      </w:r>
      <w:proofErr w:type="spellStart"/>
      <w:r w:rsidRPr="00682A2A">
        <w:rPr>
          <w:rFonts w:ascii="David" w:eastAsia="Calibri" w:hAnsi="David" w:cs="David"/>
          <w:sz w:val="24"/>
          <w:szCs w:val="24"/>
          <w:rtl/>
        </w:rPr>
        <w:t>בְּאֹפֶק</w:t>
      </w:r>
      <w:proofErr w:type="spellEnd"/>
      <w:r w:rsidRPr="00682A2A">
        <w:rPr>
          <w:rFonts w:ascii="David" w:eastAsia="Calibri" w:hAnsi="David" w:cs="David"/>
          <w:sz w:val="24"/>
          <w:szCs w:val="24"/>
          <w:rtl/>
        </w:rPr>
        <w:t xml:space="preserve"> הַמִּזְרָח</w:t>
      </w:r>
      <w:r w:rsidRPr="00682A2A">
        <w:rPr>
          <w:rFonts w:ascii="David" w:eastAsia="Calibri" w:hAnsi="David" w:cs="David"/>
          <w:b/>
          <w:bCs/>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עֲלוֹת הַשַּׁחַר (עַמּוּד הַשַּׁחַר</w:t>
      </w:r>
      <w:r w:rsidRPr="00682A2A">
        <w:rPr>
          <w:rFonts w:ascii="David" w:eastAsia="Calibri" w:hAnsi="David" w:cs="David"/>
          <w:sz w:val="24"/>
          <w:szCs w:val="24"/>
          <w:rtl/>
        </w:rPr>
        <w:t>)     הַזְּמַן שֶׁבּוֹ מַתְחִיל לְהָאִיר אוֹר הַיּוֹם</w:t>
      </w:r>
      <w:r>
        <w:rPr>
          <w:rFonts w:ascii="David" w:eastAsia="Calibri" w:hAnsi="David" w:cs="David"/>
          <w:sz w:val="24"/>
          <w:szCs w:val="24"/>
          <w:rtl/>
        </w:rPr>
        <w:t xml:space="preserve"> -</w:t>
      </w:r>
      <w:r w:rsidRPr="00682A2A">
        <w:rPr>
          <w:rFonts w:ascii="David" w:eastAsia="Calibri" w:hAnsi="David" w:cs="David"/>
          <w:sz w:val="24"/>
          <w:szCs w:val="24"/>
          <w:rtl/>
        </w:rPr>
        <w:t xml:space="preserve"> לִפְנֵי שֶׁהַשֶּׁמֶשׁ מַפְצִיעָה בְּרָאשֵׁי הֶהָרִים.</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חֲצוֹת</w:t>
      </w:r>
      <w:r w:rsidRPr="00682A2A">
        <w:rPr>
          <w:rFonts w:ascii="David" w:eastAsia="Calibri" w:hAnsi="David" w:cs="David"/>
          <w:b/>
          <w:bCs/>
          <w:sz w:val="24"/>
          <w:szCs w:val="24"/>
          <w:rtl/>
        </w:rPr>
        <w:tab/>
      </w:r>
      <w:proofErr w:type="spellStart"/>
      <w:r w:rsidRPr="00682A2A">
        <w:rPr>
          <w:rFonts w:ascii="David" w:eastAsia="Calibri" w:hAnsi="David" w:cs="David"/>
          <w:sz w:val="24"/>
          <w:szCs w:val="24"/>
          <w:rtl/>
        </w:rPr>
        <w:t>חֲצוֹת</w:t>
      </w:r>
      <w:proofErr w:type="spellEnd"/>
      <w:r w:rsidRPr="00682A2A">
        <w:rPr>
          <w:rFonts w:ascii="David" w:eastAsia="Calibri" w:hAnsi="David" w:cs="David"/>
          <w:sz w:val="24"/>
          <w:szCs w:val="24"/>
          <w:rtl/>
        </w:rPr>
        <w:t xml:space="preserve"> הַיּוֹם – חֲצִי הַיּוֹם. חֲצוֹת הַלַּיְלָה – חֲצִי הַלַּיְלָה.</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בֵּין הַשְּׁמָשׁוֹת</w:t>
      </w:r>
      <w:r w:rsidRPr="00682A2A">
        <w:rPr>
          <w:rFonts w:ascii="David" w:eastAsia="Calibri" w:hAnsi="David" w:cs="David"/>
          <w:b/>
          <w:bCs/>
          <w:sz w:val="24"/>
          <w:szCs w:val="24"/>
          <w:rtl/>
        </w:rPr>
        <w:tab/>
      </w:r>
      <w:r w:rsidRPr="00682A2A">
        <w:rPr>
          <w:rFonts w:ascii="David" w:eastAsia="Calibri" w:hAnsi="David" w:cs="David"/>
          <w:sz w:val="24"/>
          <w:szCs w:val="24"/>
          <w:rtl/>
        </w:rPr>
        <w:t xml:space="preserve">הַזְּמַן שֶׁבֵּין 'שְׁקִיעַת הַחַמָּה' </w:t>
      </w:r>
      <w:proofErr w:type="spellStart"/>
      <w:r w:rsidRPr="00682A2A">
        <w:rPr>
          <w:rFonts w:ascii="David" w:eastAsia="Calibri" w:hAnsi="David" w:cs="David"/>
          <w:sz w:val="24"/>
          <w:szCs w:val="24"/>
          <w:rtl/>
        </w:rPr>
        <w:t>לְ'צֵאת</w:t>
      </w:r>
      <w:proofErr w:type="spellEnd"/>
      <w:r w:rsidRPr="00682A2A">
        <w:rPr>
          <w:rFonts w:ascii="David" w:eastAsia="Calibri" w:hAnsi="David" w:cs="David"/>
          <w:sz w:val="24"/>
          <w:szCs w:val="24"/>
          <w:rtl/>
        </w:rPr>
        <w:t xml:space="preserve"> הַכּוֹכָבִים'.</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שְׁקִיעַת הַחַמָּה (שְׁקִיעָה)</w:t>
      </w:r>
      <w:r w:rsidRPr="00682A2A">
        <w:rPr>
          <w:rFonts w:ascii="David" w:eastAsia="Calibri" w:hAnsi="David" w:cs="David"/>
          <w:b/>
          <w:bCs/>
          <w:sz w:val="24"/>
          <w:szCs w:val="24"/>
          <w:rtl/>
        </w:rPr>
        <w:tab/>
      </w:r>
      <w:r w:rsidRPr="00682A2A">
        <w:rPr>
          <w:rFonts w:ascii="David" w:eastAsia="Calibri" w:hAnsi="David" w:cs="David"/>
          <w:sz w:val="24"/>
          <w:szCs w:val="24"/>
          <w:rtl/>
        </w:rPr>
        <w:t>הַזְּמַן שֶׁבּוֹ הַשֶּׁמֶשׁ שׁוֹקַעַת.</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כְּשֶׁקּוֹבְעִים אֶת זְמַן הַשְּׁקִיעָה</w:t>
      </w:r>
      <w:r>
        <w:rPr>
          <w:rFonts w:ascii="David" w:eastAsia="Calibri" w:hAnsi="David" w:cs="David"/>
          <w:sz w:val="24"/>
          <w:szCs w:val="24"/>
          <w:rtl/>
        </w:rPr>
        <w:t xml:space="preserve"> -</w:t>
      </w:r>
      <w:r w:rsidRPr="00682A2A">
        <w:rPr>
          <w:rFonts w:ascii="David" w:eastAsia="Calibri" w:hAnsi="David" w:cs="David"/>
          <w:sz w:val="24"/>
          <w:szCs w:val="24"/>
          <w:rtl/>
        </w:rPr>
        <w:t xml:space="preserve"> צָרִיךְ לְהִסְתַּמֵּךְ עַל הַזְּמַן </w:t>
      </w:r>
      <w:proofErr w:type="spellStart"/>
      <w:r w:rsidRPr="00682A2A">
        <w:rPr>
          <w:rFonts w:ascii="David" w:eastAsia="Calibri" w:hAnsi="David" w:cs="David"/>
          <w:sz w:val="24"/>
          <w:szCs w:val="24"/>
          <w:rtl/>
        </w:rPr>
        <w:t>הַמְּדֻיָּק</w:t>
      </w:r>
      <w:proofErr w:type="spellEnd"/>
      <w:r w:rsidRPr="00682A2A">
        <w:rPr>
          <w:rFonts w:ascii="David" w:eastAsia="Calibri" w:hAnsi="David" w:cs="David"/>
          <w:sz w:val="24"/>
          <w:szCs w:val="24"/>
          <w:rtl/>
        </w:rPr>
        <w:t xml:space="preserve"> שֶׁנִּקְבַּע בַּהֲלָכָה וּמִשְׁתַּנֶּה מִיּוֹם לְיוֹם וְלֹא לִסְמֹךְ עַל מַרְאֵה הַשְּׁקִיעָה בִּלְבַד. לְשִׁיטַת אַדְמוֹ"ר הַזָּקֵן</w:t>
      </w:r>
      <w:r>
        <w:rPr>
          <w:rFonts w:ascii="David" w:eastAsia="Calibri" w:hAnsi="David" w:cs="David"/>
          <w:sz w:val="24"/>
          <w:szCs w:val="24"/>
          <w:rtl/>
        </w:rPr>
        <w:t xml:space="preserve"> -</w:t>
      </w:r>
      <w:r w:rsidRPr="00682A2A">
        <w:rPr>
          <w:rFonts w:ascii="David" w:eastAsia="Calibri" w:hAnsi="David" w:cs="David"/>
          <w:sz w:val="24"/>
          <w:szCs w:val="24"/>
          <w:rtl/>
        </w:rPr>
        <w:t xml:space="preserve"> הַשְּׁקִיעָה הָאֲמִתִּית הִיא 4 דַּקּוֹת לְאַחַר הַשְּׁקִיעָה הַנִּרְאֵית לָעַיִן.</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682A2A">
        <w:rPr>
          <w:rFonts w:ascii="David" w:eastAsia="Calibri" w:hAnsi="David" w:cs="David"/>
          <w:b/>
          <w:bCs/>
          <w:sz w:val="24"/>
          <w:szCs w:val="24"/>
          <w:rtl/>
        </w:rPr>
        <w:t>מִנְחָה קְטַנָּה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מִנְחָה גְּדוֹלָה</w:t>
      </w:r>
      <w:r w:rsidRPr="00682A2A">
        <w:rPr>
          <w:rFonts w:ascii="David" w:eastAsia="Calibri" w:hAnsi="David" w:cs="David"/>
          <w:b/>
          <w:bCs/>
          <w:sz w:val="24"/>
          <w:szCs w:val="24"/>
          <w:rtl/>
        </w:rPr>
        <w:tab/>
      </w:r>
      <w:r w:rsidRPr="00682A2A">
        <w:rPr>
          <w:rFonts w:ascii="David" w:eastAsia="Calibri" w:hAnsi="David" w:cs="David"/>
          <w:sz w:val="24"/>
          <w:szCs w:val="24"/>
          <w:rtl/>
        </w:rPr>
        <w:t>בְּמֶשֶׁךְ הַיּוֹם יֵשׁ שְׁנֵי זְמַנִּים לִתְפִלַּת מִנְחָה. חֲצִי שָׁעָה (זְמַנִּית) אַחֲרֵי חֲצוֹת הַיּוֹם מַתְחִיל זְמַן 'מִנְחָה גְּדוֹלָה' הַנִּקְרֵאת כָּךְ כִּי זְמַן מִנְחָה זוֹ הוּא אָרֹךְ.</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שְׁעָתַיִם וָחֵצִי (זְמַנִּיּוֹת) קֹדֶם הַשְּׁקִיעָה וְעַד הַשְּׁקִיעָה מַתְחִיל הַזְּמַן שֶׁל 'מִנְחָה קְטַנָּה'</w:t>
      </w:r>
      <w:r>
        <w:rPr>
          <w:rFonts w:ascii="David" w:eastAsia="Calibri" w:hAnsi="David" w:cs="David"/>
          <w:sz w:val="24"/>
          <w:szCs w:val="24"/>
          <w:rtl/>
        </w:rPr>
        <w:t xml:space="preserve"> -</w:t>
      </w:r>
      <w:r w:rsidRPr="00682A2A">
        <w:rPr>
          <w:rFonts w:ascii="David" w:eastAsia="Calibri" w:hAnsi="David" w:cs="David"/>
          <w:sz w:val="24"/>
          <w:szCs w:val="24"/>
          <w:rtl/>
        </w:rPr>
        <w:t xml:space="preserve"> הַנִּקְרֵאת כָּךְ כִּי זְמַן מִנְחָה זוֹ הוּא רַק שְׁעָתַיִם וָחֵצִי.</w:t>
      </w:r>
    </w:p>
    <w:p w:rsidR="00C07F41" w:rsidRPr="00682A2A" w:rsidRDefault="00C07F41" w:rsidP="00C07F41">
      <w:pPr>
        <w:pStyle w:val="a3"/>
        <w:spacing w:line="360" w:lineRule="auto"/>
        <w:ind w:left="1080"/>
        <w:jc w:val="left"/>
        <w:rPr>
          <w:rFonts w:ascii="David" w:eastAsia="Calibri" w:hAnsi="David" w:cs="David"/>
          <w:b/>
          <w:bCs/>
          <w:sz w:val="24"/>
          <w:szCs w:val="24"/>
          <w:rtl/>
        </w:rPr>
      </w:pPr>
    </w:p>
    <w:p w:rsidR="00C07F41" w:rsidRPr="00204A88" w:rsidRDefault="00C07F41" w:rsidP="00C07F41">
      <w:pPr>
        <w:pStyle w:val="a3"/>
        <w:spacing w:line="360" w:lineRule="auto"/>
        <w:ind w:left="1080"/>
        <w:jc w:val="left"/>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שיעורים ומידות בהלכה</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אַמָּה (אַמּוֹת)</w:t>
      </w:r>
      <w:r w:rsidRPr="00682A2A">
        <w:rPr>
          <w:rFonts w:ascii="David" w:eastAsia="Calibri" w:hAnsi="David" w:cs="David"/>
          <w:b/>
          <w:bCs/>
          <w:sz w:val="24"/>
          <w:szCs w:val="24"/>
          <w:rtl/>
        </w:rPr>
        <w:tab/>
      </w:r>
      <w:r w:rsidRPr="00682A2A">
        <w:rPr>
          <w:rFonts w:ascii="David" w:eastAsia="Calibri" w:hAnsi="David" w:cs="David"/>
          <w:sz w:val="24"/>
          <w:szCs w:val="24"/>
          <w:rtl/>
        </w:rPr>
        <w:t>מִדַּת אֹרֶךְ: שִׁעוּר אַמָּה הוּא 48 סֶנְטִימֶטֶר.</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lastRenderedPageBreak/>
        <w:t>בֵּיצָה (כַּבֵּיצָה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חֲצִי בֵּיצָה</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שְׁלִישׁ בֵּיצָה)</w:t>
      </w:r>
      <w:r w:rsidRPr="00682A2A">
        <w:rPr>
          <w:rFonts w:ascii="David" w:eastAsia="Calibri" w:hAnsi="David" w:cs="David"/>
          <w:b/>
          <w:bCs/>
          <w:sz w:val="24"/>
          <w:szCs w:val="24"/>
          <w:rtl/>
        </w:rPr>
        <w:tab/>
      </w:r>
      <w:r w:rsidRPr="00682A2A">
        <w:rPr>
          <w:rFonts w:ascii="David" w:eastAsia="Calibri" w:hAnsi="David" w:cs="David"/>
          <w:b/>
          <w:bCs/>
          <w:sz w:val="24"/>
          <w:szCs w:val="24"/>
          <w:rtl/>
        </w:rPr>
        <w:tab/>
      </w:r>
      <w:r w:rsidRPr="00682A2A">
        <w:rPr>
          <w:rFonts w:ascii="David" w:eastAsia="Calibri" w:hAnsi="David" w:cs="David"/>
          <w:sz w:val="24"/>
          <w:szCs w:val="24"/>
          <w:rtl/>
        </w:rPr>
        <w:t>מִדַּת נֶפַח: שִׁעוּר 'כַּבֵּיצָה' עַל פִּי הַהֲלָכָה הוּא 57.6 סָמָ"ק (סֶנְטִימֶטֶר מְעֻקָּב).</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לִפְעָמִים מוֹפִיעַ שִׁעוּר שֶׁל 'כַּבֵּיצָה בְּלֹא </w:t>
      </w:r>
      <w:proofErr w:type="spellStart"/>
      <w:r w:rsidRPr="00682A2A">
        <w:rPr>
          <w:rFonts w:ascii="David" w:eastAsia="Calibri" w:hAnsi="David" w:cs="David"/>
          <w:sz w:val="24"/>
          <w:szCs w:val="24"/>
          <w:rtl/>
        </w:rPr>
        <w:t>קְלִפָּתָה</w:t>
      </w:r>
      <w:proofErr w:type="spellEnd"/>
      <w:r w:rsidRPr="00682A2A">
        <w:rPr>
          <w:rFonts w:ascii="David" w:eastAsia="Calibri" w:hAnsi="David" w:cs="David"/>
          <w:sz w:val="24"/>
          <w:szCs w:val="24"/>
          <w:rtl/>
        </w:rPr>
        <w:t xml:space="preserve">ּ' וְאָז </w:t>
      </w:r>
      <w:proofErr w:type="spellStart"/>
      <w:r w:rsidRPr="00682A2A">
        <w:rPr>
          <w:rFonts w:ascii="David" w:eastAsia="Calibri" w:hAnsi="David" w:cs="David"/>
          <w:sz w:val="24"/>
          <w:szCs w:val="24"/>
          <w:rtl/>
        </w:rPr>
        <w:t>הַשִּׁעוּר</w:t>
      </w:r>
      <w:proofErr w:type="spellEnd"/>
      <w:r w:rsidRPr="00682A2A">
        <w:rPr>
          <w:rFonts w:ascii="David" w:eastAsia="Calibri" w:hAnsi="David" w:cs="David"/>
          <w:sz w:val="24"/>
          <w:szCs w:val="24"/>
          <w:rtl/>
        </w:rPr>
        <w:t xml:space="preserve"> הוּא כַּ-55 </w:t>
      </w:r>
      <w:proofErr w:type="spellStart"/>
      <w:r w:rsidRPr="00682A2A">
        <w:rPr>
          <w:rFonts w:ascii="David" w:eastAsia="Calibri" w:hAnsi="David" w:cs="David"/>
          <w:sz w:val="24"/>
          <w:szCs w:val="24"/>
          <w:rtl/>
        </w:rPr>
        <w:t>סָמָ"ק.כזית</w:t>
      </w:r>
      <w:proofErr w:type="spellEnd"/>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טֶפַח (טְפָחִים)</w:t>
      </w:r>
      <w:r w:rsidRPr="00682A2A">
        <w:rPr>
          <w:rFonts w:ascii="David" w:eastAsia="Calibri" w:hAnsi="David" w:cs="David"/>
          <w:b/>
          <w:bCs/>
          <w:sz w:val="24"/>
          <w:szCs w:val="24"/>
          <w:rtl/>
        </w:rPr>
        <w:tab/>
      </w:r>
      <w:r w:rsidRPr="00682A2A">
        <w:rPr>
          <w:rFonts w:ascii="David" w:eastAsia="Calibri" w:hAnsi="David" w:cs="David"/>
          <w:sz w:val="24"/>
          <w:szCs w:val="24"/>
          <w:rtl/>
        </w:rPr>
        <w:t>מִדַּת אֹרֶךְ: שְׁמוֹנָה סֶנְטִימֶטְרִים</w:t>
      </w:r>
      <w:r w:rsidRPr="00682A2A">
        <w:rPr>
          <w:rFonts w:ascii="David" w:eastAsia="Calibri" w:hAnsi="David" w:cs="David"/>
          <w:b/>
          <w:bCs/>
          <w:sz w:val="24"/>
          <w:szCs w:val="24"/>
          <w:rtl/>
        </w:rPr>
        <w:t>.</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כְּדֵי אֲכִילַת פְּרָס</w:t>
      </w:r>
      <w:r w:rsidRPr="00682A2A">
        <w:rPr>
          <w:rFonts w:ascii="David" w:eastAsia="Calibri" w:hAnsi="David" w:cs="David"/>
          <w:b/>
          <w:bCs/>
          <w:sz w:val="24"/>
          <w:szCs w:val="24"/>
          <w:rtl/>
        </w:rPr>
        <w:tab/>
      </w:r>
      <w:r w:rsidRPr="00682A2A">
        <w:rPr>
          <w:rFonts w:ascii="David" w:eastAsia="Calibri" w:hAnsi="David" w:cs="David"/>
          <w:sz w:val="24"/>
          <w:szCs w:val="24"/>
          <w:rtl/>
        </w:rPr>
        <w:t>מִדַּת זְמַן: מֶשֶׁךְ הַזְּמַן שֶׁלּוֹקֵחַ לֶאֱכֹל 'פְּרָס'. כְּלוֹמַר</w:t>
      </w:r>
      <w:r>
        <w:rPr>
          <w:rFonts w:ascii="David" w:eastAsia="Calibri" w:hAnsi="David" w:cs="David"/>
          <w:sz w:val="24"/>
          <w:szCs w:val="24"/>
          <w:rtl/>
        </w:rPr>
        <w:t xml:space="preserve"> -</w:t>
      </w:r>
      <w:r w:rsidRPr="00682A2A">
        <w:rPr>
          <w:rFonts w:ascii="David" w:eastAsia="Calibri" w:hAnsi="David" w:cs="David"/>
          <w:sz w:val="24"/>
          <w:szCs w:val="24"/>
          <w:rtl/>
        </w:rPr>
        <w:t xml:space="preserve"> כַּמּוּת </w:t>
      </w:r>
      <w:proofErr w:type="spellStart"/>
      <w:r w:rsidRPr="00682A2A">
        <w:rPr>
          <w:rFonts w:ascii="David" w:eastAsia="Calibri" w:hAnsi="David" w:cs="David"/>
          <w:sz w:val="24"/>
          <w:szCs w:val="24"/>
          <w:rtl/>
        </w:rPr>
        <w:t>שָׁוָה</w:t>
      </w:r>
      <w:proofErr w:type="spellEnd"/>
      <w:r w:rsidRPr="00682A2A">
        <w:rPr>
          <w:rFonts w:ascii="David" w:eastAsia="Calibri" w:hAnsi="David" w:cs="David"/>
          <w:sz w:val="24"/>
          <w:szCs w:val="24"/>
          <w:rtl/>
        </w:rPr>
        <w:t xml:space="preserve"> לַחֲצִי כִּכַּר לֶחֶם שֶׁהָיָה בִּזְמַן חֲזַ"ל (כְּאַרְבַּע דַּקּוֹת).</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בְּמִקְרִים </w:t>
      </w:r>
      <w:proofErr w:type="spellStart"/>
      <w:r w:rsidRPr="00682A2A">
        <w:rPr>
          <w:rFonts w:ascii="David" w:eastAsia="Calibri" w:hAnsi="David" w:cs="David"/>
          <w:sz w:val="24"/>
          <w:szCs w:val="24"/>
          <w:rtl/>
        </w:rPr>
        <w:t>מְסֻיָּמִים</w:t>
      </w:r>
      <w:proofErr w:type="spellEnd"/>
      <w:r w:rsidRPr="00682A2A">
        <w:rPr>
          <w:rFonts w:ascii="David" w:eastAsia="Calibri" w:hAnsi="David" w:cs="David"/>
          <w:sz w:val="24"/>
          <w:szCs w:val="24"/>
          <w:rtl/>
        </w:rPr>
        <w:t xml:space="preserve"> מַחְשִׁיבִים זֹאת כְּתֵשַׁע דַּקּוֹת. (לְדֻגְמָה: מִי שֶׁאָסוּר לוֹ לָצוּם בְּיוֹם כִּפּוּר יָכוֹל לֶאֱכֹל </w:t>
      </w:r>
      <w:proofErr w:type="spellStart"/>
      <w:r w:rsidRPr="00682A2A">
        <w:rPr>
          <w:rFonts w:ascii="David" w:eastAsia="Calibri" w:hAnsi="David" w:cs="David"/>
          <w:sz w:val="24"/>
          <w:szCs w:val="24"/>
          <w:rtl/>
        </w:rPr>
        <w:t>בְּשִׁעוּר</w:t>
      </w:r>
      <w:proofErr w:type="spellEnd"/>
      <w:r w:rsidRPr="00682A2A">
        <w:rPr>
          <w:rFonts w:ascii="David" w:eastAsia="Calibri" w:hAnsi="David" w:cs="David"/>
          <w:sz w:val="24"/>
          <w:szCs w:val="24"/>
          <w:rtl/>
        </w:rPr>
        <w:t xml:space="preserve"> שֶׁל פָּחוֹת </w:t>
      </w:r>
      <w:proofErr w:type="spellStart"/>
      <w:r w:rsidRPr="00682A2A">
        <w:rPr>
          <w:rFonts w:ascii="David" w:eastAsia="Calibri" w:hAnsi="David" w:cs="David"/>
          <w:sz w:val="24"/>
          <w:szCs w:val="24"/>
          <w:rtl/>
        </w:rPr>
        <w:t>מִכַּכּוֹתֶבֶת</w:t>
      </w:r>
      <w:proofErr w:type="spellEnd"/>
      <w:r w:rsidRPr="00682A2A">
        <w:rPr>
          <w:rFonts w:ascii="David" w:eastAsia="Calibri" w:hAnsi="David" w:cs="David"/>
          <w:sz w:val="24"/>
          <w:szCs w:val="24"/>
          <w:rtl/>
        </w:rPr>
        <w:t xml:space="preserve"> (מֻתָּר לֶאֱכֹל בְּעֵרֶךְ כִּשְׁלֹשִׁים סָמָ"ק) וְלַעֲשׂוֹת הַפְסָקָה שֶׁל תֵּשַׁע דַּקּוֹת בֵּין אֲכִילָה לַאֲכִילָה). רְאוּ: 'כַּכּוֹתֶבֶת'.</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כַּזַּיִת</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חֲצִי זַיִת    </w:t>
      </w:r>
      <w:r w:rsidRPr="00682A2A">
        <w:rPr>
          <w:rFonts w:ascii="David" w:eastAsia="Calibri" w:hAnsi="David" w:cs="David"/>
          <w:sz w:val="24"/>
          <w:szCs w:val="24"/>
          <w:rtl/>
        </w:rPr>
        <w:t>מִדַּת נֶפַח: 'כַּזַּיִת' הוּא שִׁעוּר אֲכִילָה שֶׁנּוֹגֵעַ לְדִינִים רַבִּים.</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 xml:space="preserve">בִּדְבָרִים </w:t>
      </w:r>
      <w:proofErr w:type="spellStart"/>
      <w:r w:rsidRPr="00682A2A">
        <w:rPr>
          <w:rFonts w:ascii="David" w:eastAsia="Calibri" w:hAnsi="David" w:cs="David"/>
          <w:sz w:val="24"/>
          <w:szCs w:val="24"/>
          <w:rtl/>
        </w:rPr>
        <w:t>מִדְּאוֹרַיְתָא</w:t>
      </w:r>
      <w:proofErr w:type="spellEnd"/>
      <w:r>
        <w:rPr>
          <w:rFonts w:ascii="David" w:eastAsia="Calibri" w:hAnsi="David" w:cs="David"/>
          <w:sz w:val="24"/>
          <w:szCs w:val="24"/>
          <w:rtl/>
        </w:rPr>
        <w:t xml:space="preserve"> -</w:t>
      </w:r>
      <w:r w:rsidRPr="00682A2A">
        <w:rPr>
          <w:rFonts w:ascii="David" w:eastAsia="Calibri" w:hAnsi="David" w:cs="David"/>
          <w:sz w:val="24"/>
          <w:szCs w:val="24"/>
          <w:rtl/>
        </w:rPr>
        <w:t xml:space="preserve"> הַכַּמּוּת הִיא נֶפַח שֶׁל 27 גְּרָם. בִּדְבָרִים מִדְּרַבָּנָן</w:t>
      </w:r>
      <w:r>
        <w:rPr>
          <w:rFonts w:ascii="David" w:eastAsia="Calibri" w:hAnsi="David" w:cs="David"/>
          <w:sz w:val="24"/>
          <w:szCs w:val="24"/>
          <w:rtl/>
        </w:rPr>
        <w:t xml:space="preserve"> -</w:t>
      </w:r>
      <w:r w:rsidRPr="00682A2A">
        <w:rPr>
          <w:rFonts w:ascii="David" w:eastAsia="Calibri" w:hAnsi="David" w:cs="David"/>
          <w:sz w:val="24"/>
          <w:szCs w:val="24"/>
          <w:rtl/>
        </w:rPr>
        <w:t xml:space="preserve"> הַכַּמּוּת הִיא נֶפַח שֶׁל 19 גְּרָם. </w:t>
      </w:r>
      <w:proofErr w:type="spellStart"/>
      <w:r w:rsidRPr="00682A2A">
        <w:rPr>
          <w:rFonts w:ascii="David" w:eastAsia="Calibri" w:hAnsi="David" w:cs="David"/>
          <w:sz w:val="24"/>
          <w:szCs w:val="24"/>
          <w:rtl/>
        </w:rPr>
        <w:t>וּמִכֵּיוָן</w:t>
      </w:r>
      <w:proofErr w:type="spellEnd"/>
      <w:r w:rsidRPr="00682A2A">
        <w:rPr>
          <w:rFonts w:ascii="David" w:eastAsia="Calibri" w:hAnsi="David" w:cs="David"/>
          <w:sz w:val="24"/>
          <w:szCs w:val="24"/>
          <w:rtl/>
        </w:rPr>
        <w:t xml:space="preserve"> שֶׁבִּשְׁעַת הָאֲכִילָה נִשְׁאָר חֵלֶק מִן הַמַּאֲכָל בֵּין הַשִּׁנַּיִם</w:t>
      </w:r>
      <w:r>
        <w:rPr>
          <w:rFonts w:ascii="David" w:eastAsia="Calibri" w:hAnsi="David" w:cs="David"/>
          <w:sz w:val="24"/>
          <w:szCs w:val="24"/>
          <w:rtl/>
        </w:rPr>
        <w:t xml:space="preserve"> -</w:t>
      </w:r>
      <w:r w:rsidRPr="00682A2A">
        <w:rPr>
          <w:rFonts w:ascii="David" w:eastAsia="Calibri" w:hAnsi="David" w:cs="David"/>
          <w:sz w:val="24"/>
          <w:szCs w:val="24"/>
          <w:rtl/>
        </w:rPr>
        <w:t xml:space="preserve"> יֵשׁ לְהוֹסִיף </w:t>
      </w:r>
      <w:proofErr w:type="spellStart"/>
      <w:r w:rsidRPr="00682A2A">
        <w:rPr>
          <w:rFonts w:ascii="David" w:eastAsia="Calibri" w:hAnsi="David" w:cs="David"/>
          <w:sz w:val="24"/>
          <w:szCs w:val="24"/>
          <w:rtl/>
        </w:rPr>
        <w:t>לְשִׁעוּר</w:t>
      </w:r>
      <w:proofErr w:type="spellEnd"/>
      <w:r w:rsidRPr="00682A2A">
        <w:rPr>
          <w:rFonts w:ascii="David" w:eastAsia="Calibri" w:hAnsi="David" w:cs="David"/>
          <w:sz w:val="24"/>
          <w:szCs w:val="24"/>
          <w:rtl/>
        </w:rPr>
        <w:t xml:space="preserve"> 'כַּזַּיִת' עוֹד 3 סָמָ"ק כְּדֵי </w:t>
      </w:r>
      <w:proofErr w:type="spellStart"/>
      <w:r w:rsidRPr="00682A2A">
        <w:rPr>
          <w:rFonts w:ascii="David" w:eastAsia="Calibri" w:hAnsi="David" w:cs="David"/>
          <w:sz w:val="24"/>
          <w:szCs w:val="24"/>
          <w:rtl/>
        </w:rPr>
        <w:t>לְוַדֵּא</w:t>
      </w:r>
      <w:proofErr w:type="spellEnd"/>
      <w:r w:rsidRPr="00682A2A">
        <w:rPr>
          <w:rFonts w:ascii="David" w:eastAsia="Calibri" w:hAnsi="David" w:cs="David"/>
          <w:sz w:val="24"/>
          <w:szCs w:val="24"/>
          <w:rtl/>
        </w:rPr>
        <w:t xml:space="preserve"> שֶׁאָכֵן נֶאֱכַל שִׁעוּר שָׁלֵם שֶׁל 'כַּזַּיִת'.</w:t>
      </w:r>
    </w:p>
    <w:p w:rsidR="00C07F41" w:rsidRPr="00682A2A" w:rsidRDefault="00C07F41" w:rsidP="00C07F41">
      <w:pPr>
        <w:pStyle w:val="a3"/>
        <w:numPr>
          <w:ilvl w:val="0"/>
          <w:numId w:val="22"/>
        </w:numPr>
        <w:spacing w:line="360" w:lineRule="auto"/>
        <w:jc w:val="left"/>
        <w:rPr>
          <w:rFonts w:ascii="David" w:eastAsia="Calibri" w:hAnsi="David" w:cs="David"/>
          <w:b/>
          <w:bCs/>
          <w:sz w:val="24"/>
          <w:szCs w:val="24"/>
          <w:rtl/>
        </w:rPr>
      </w:pPr>
      <w:r w:rsidRPr="00682A2A">
        <w:rPr>
          <w:rFonts w:ascii="David" w:eastAsia="Calibri" w:hAnsi="David" w:cs="David"/>
          <w:b/>
          <w:bCs/>
          <w:sz w:val="24"/>
          <w:szCs w:val="24"/>
          <w:rtl/>
        </w:rPr>
        <w:t>רְבִיעִית</w:t>
      </w:r>
      <w:r w:rsidRPr="00682A2A">
        <w:rPr>
          <w:rFonts w:ascii="David" w:eastAsia="Calibri" w:hAnsi="David" w:cs="David"/>
          <w:b/>
          <w:bCs/>
          <w:sz w:val="24"/>
          <w:szCs w:val="24"/>
          <w:rtl/>
        </w:rPr>
        <w:tab/>
      </w:r>
      <w:r w:rsidRPr="00682A2A">
        <w:rPr>
          <w:rFonts w:ascii="David" w:eastAsia="Calibri" w:hAnsi="David" w:cs="David"/>
          <w:sz w:val="24"/>
          <w:szCs w:val="24"/>
          <w:rtl/>
        </w:rPr>
        <w:t>מִדַּת נֶפַח: 86 סָמָ"ק.</w:t>
      </w:r>
      <w:r w:rsidRPr="00682A2A">
        <w:rPr>
          <w:rFonts w:ascii="David" w:eastAsia="Calibri" w:hAnsi="David" w:cs="David"/>
          <w:b/>
          <w:b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תּוֹךְ כְּדֵי דִּבּוּר</w:t>
      </w:r>
      <w:r>
        <w:rPr>
          <w:rFonts w:ascii="David" w:eastAsia="Calibri" w:hAnsi="David" w:cs="David"/>
          <w:b/>
          <w:bCs/>
          <w:sz w:val="24"/>
          <w:szCs w:val="24"/>
          <w:rtl/>
        </w:rPr>
        <w:t xml:space="preserve"> -</w:t>
      </w:r>
      <w:r w:rsidRPr="00682A2A">
        <w:rPr>
          <w:rFonts w:ascii="David" w:eastAsia="Calibri" w:hAnsi="David" w:cs="David"/>
          <w:b/>
          <w:bCs/>
          <w:sz w:val="24"/>
          <w:szCs w:val="24"/>
          <w:rtl/>
        </w:rPr>
        <w:t xml:space="preserve"> אַחַר כְּדֵי דִּבּוּר</w:t>
      </w:r>
      <w:r w:rsidRPr="00682A2A">
        <w:rPr>
          <w:rFonts w:ascii="David" w:eastAsia="Calibri" w:hAnsi="David" w:cs="David"/>
          <w:b/>
          <w:bCs/>
          <w:sz w:val="24"/>
          <w:szCs w:val="24"/>
          <w:rtl/>
        </w:rPr>
        <w:tab/>
      </w:r>
      <w:r w:rsidRPr="00682A2A">
        <w:rPr>
          <w:rFonts w:ascii="David" w:eastAsia="Calibri" w:hAnsi="David" w:cs="David"/>
          <w:b/>
          <w:bCs/>
          <w:sz w:val="24"/>
          <w:szCs w:val="24"/>
          <w:rtl/>
        </w:rPr>
        <w:tab/>
      </w:r>
      <w:r w:rsidRPr="00682A2A">
        <w:rPr>
          <w:rFonts w:ascii="David" w:eastAsia="Calibri" w:hAnsi="David" w:cs="David"/>
          <w:sz w:val="24"/>
          <w:szCs w:val="24"/>
          <w:rtl/>
        </w:rPr>
        <w:t>מִדַּת זְמַן שֶׁבָּהּ אֶפְשָׁר לַחֲזֹר לַמָּקוֹם שֶׁטָּעָה בַּתְּפִלָּה אוֹ בַּבְּרָכָה וּלְתַקֵּן (אִם עוֹד לֹא הִמְשִׁיךְ הָלְאָה). מִדַּת הַזְּמַן נִקְבְּעָה לְפִי הַזְּמַן הַדָּרוּשׁ כְּדֵי לוֹמַר אֶת הַמִּלִּים 'שָׁלוֹם עָלֶיךָ רַבִּי'.</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'אַחַר כְּדֵי דִּבּוּר' – כְּשֶׁעָבַר זְמַן זֶה אֵינוֹ יָכוֹל לַחְזֹר וּלְתַקֵּן.</w:t>
      </w:r>
    </w:p>
    <w:p w:rsidR="00C07F41" w:rsidRPr="00682A2A" w:rsidRDefault="00C07F41" w:rsidP="00C07F41">
      <w:pPr>
        <w:pStyle w:val="a3"/>
        <w:spacing w:line="360" w:lineRule="auto"/>
        <w:ind w:left="1080"/>
        <w:jc w:val="left"/>
        <w:rPr>
          <w:rFonts w:ascii="David" w:eastAsia="Calibri" w:hAnsi="David" w:cs="David"/>
          <w:b/>
          <w:bCs/>
          <w:sz w:val="24"/>
          <w:szCs w:val="24"/>
          <w:u w:val="single"/>
          <w:rtl/>
        </w:rPr>
      </w:pPr>
    </w:p>
    <w:p w:rsidR="00C07F41" w:rsidRPr="00204A88" w:rsidRDefault="00C07F41" w:rsidP="00C07F41">
      <w:pPr>
        <w:pStyle w:val="a3"/>
        <w:spacing w:line="360" w:lineRule="auto"/>
        <w:ind w:left="1080"/>
        <w:jc w:val="left"/>
        <w:rPr>
          <w:rFonts w:ascii="David" w:eastAsia="Calibri" w:hAnsi="David" w:cs="David"/>
          <w:b/>
          <w:bCs/>
          <w:color w:val="FF0000"/>
          <w:sz w:val="24"/>
          <w:szCs w:val="24"/>
          <w:u w:val="single"/>
          <w:rtl/>
        </w:rPr>
      </w:pPr>
      <w:r w:rsidRPr="00204A88">
        <w:rPr>
          <w:rFonts w:ascii="David" w:eastAsia="Calibri" w:hAnsi="David" w:cs="David"/>
          <w:b/>
          <w:bCs/>
          <w:color w:val="FF0000"/>
          <w:sz w:val="24"/>
          <w:szCs w:val="24"/>
          <w:u w:val="single"/>
          <w:rtl/>
        </w:rPr>
        <w:t>כללים והנהגות</w:t>
      </w:r>
    </w:p>
    <w:p w:rsidR="00C07F41" w:rsidRPr="00682A2A" w:rsidRDefault="00C07F41" w:rsidP="00C07F41">
      <w:pPr>
        <w:pStyle w:val="a3"/>
        <w:numPr>
          <w:ilvl w:val="0"/>
          <w:numId w:val="22"/>
        </w:numPr>
        <w:spacing w:line="360" w:lineRule="auto"/>
        <w:jc w:val="left"/>
        <w:rPr>
          <w:rFonts w:ascii="David" w:eastAsia="Calibri" w:hAnsi="David" w:cs="David"/>
          <w:sz w:val="24"/>
          <w:szCs w:val="24"/>
          <w:rtl/>
        </w:rPr>
      </w:pPr>
      <w:r w:rsidRPr="00682A2A">
        <w:rPr>
          <w:rFonts w:ascii="David" w:eastAsia="Calibri" w:hAnsi="David" w:cs="David"/>
          <w:b/>
          <w:bCs/>
          <w:sz w:val="24"/>
          <w:szCs w:val="24"/>
          <w:rtl/>
        </w:rPr>
        <w:t>בְּרָב עָם הַדְרַת מֶלֶךְ</w:t>
      </w:r>
      <w:r w:rsidRPr="00682A2A">
        <w:rPr>
          <w:rFonts w:ascii="David" w:eastAsia="Calibri" w:hAnsi="David" w:cs="David"/>
          <w:b/>
          <w:bCs/>
          <w:sz w:val="24"/>
          <w:szCs w:val="24"/>
          <w:rtl/>
        </w:rPr>
        <w:tab/>
      </w:r>
      <w:r w:rsidRPr="00682A2A">
        <w:rPr>
          <w:rFonts w:ascii="David" w:eastAsia="Calibri" w:hAnsi="David" w:cs="David"/>
          <w:b/>
          <w:bCs/>
          <w:sz w:val="24"/>
          <w:szCs w:val="24"/>
          <w:rtl/>
        </w:rPr>
        <w:tab/>
      </w:r>
      <w:r w:rsidRPr="00682A2A">
        <w:rPr>
          <w:rFonts w:ascii="David" w:eastAsia="Calibri" w:hAnsi="David" w:cs="David"/>
          <w:sz w:val="24"/>
          <w:szCs w:val="24"/>
          <w:rtl/>
        </w:rPr>
        <w:t>זֶהוּ פָּסוּק בְּסֵפֶר מִשְׁלֵי (יד</w:t>
      </w:r>
      <w:r>
        <w:rPr>
          <w:rFonts w:ascii="David" w:eastAsia="Calibri" w:hAnsi="David" w:cs="David"/>
          <w:sz w:val="24"/>
          <w:szCs w:val="24"/>
          <w:rtl/>
        </w:rPr>
        <w:t xml:space="preserve"> -</w:t>
      </w:r>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כח</w:t>
      </w:r>
      <w:proofErr w:type="spellEnd"/>
      <w:r w:rsidRPr="00682A2A">
        <w:rPr>
          <w:rFonts w:ascii="David" w:eastAsia="Calibri" w:hAnsi="David" w:cs="David"/>
          <w:sz w:val="24"/>
          <w:szCs w:val="24"/>
          <w:rtl/>
        </w:rPr>
        <w:t xml:space="preserve">) שֶׁנָּהוּג לְהַזְכִּירוֹ בְּקֶשֶׁר </w:t>
      </w:r>
      <w:proofErr w:type="spellStart"/>
      <w:r w:rsidRPr="00682A2A">
        <w:rPr>
          <w:rFonts w:ascii="David" w:eastAsia="Calibri" w:hAnsi="David" w:cs="David"/>
          <w:sz w:val="24"/>
          <w:szCs w:val="24"/>
          <w:rtl/>
        </w:rPr>
        <w:t>לְמִצְוָה</w:t>
      </w:r>
      <w:proofErr w:type="spellEnd"/>
      <w:r w:rsidRPr="00682A2A">
        <w:rPr>
          <w:rFonts w:ascii="David" w:eastAsia="Calibri" w:hAnsi="David" w:cs="David"/>
          <w:sz w:val="24"/>
          <w:szCs w:val="24"/>
          <w:rtl/>
        </w:rPr>
        <w:t xml:space="preserve"> הַנַּעֲשֵׂית בְּהִשְׁתַּתְּפוּת צִבּוּר גָּדוֹל. מְשֻׁבָּח יוֹתֵר לַעֲשׂוֹת מִצְווֹת בְּרֹב עַם.</w:t>
      </w:r>
    </w:p>
    <w:p w:rsidR="00C07F41" w:rsidRPr="00682A2A" w:rsidRDefault="00C07F41" w:rsidP="00C07F41">
      <w:pPr>
        <w:pStyle w:val="a3"/>
        <w:spacing w:line="360" w:lineRule="auto"/>
        <w:ind w:left="1080"/>
        <w:jc w:val="left"/>
        <w:rPr>
          <w:rFonts w:ascii="David" w:eastAsia="Calibri" w:hAnsi="David" w:cs="David"/>
          <w:sz w:val="24"/>
          <w:szCs w:val="24"/>
          <w:rtl/>
        </w:rPr>
      </w:pPr>
      <w:r w:rsidRPr="00682A2A">
        <w:rPr>
          <w:rFonts w:ascii="David" w:eastAsia="Calibri" w:hAnsi="David" w:cs="David"/>
          <w:sz w:val="24"/>
          <w:szCs w:val="24"/>
          <w:rtl/>
        </w:rPr>
        <w:t>לְדֻגְמָה: מִצְוַת קִדּוּשׁ לְבָנָה מְשֻׁבַּחַת יוֹתֵר אִם נַעֲשֵׂית בְּמַעֲמָד שֶׁל צִבּוּר גָּדוֹל.</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proofErr w:type="spellStart"/>
      <w:r w:rsidRPr="00682A2A">
        <w:rPr>
          <w:rFonts w:ascii="David" w:eastAsia="Calibri" w:hAnsi="David" w:cs="David"/>
          <w:b/>
          <w:bCs/>
          <w:sz w:val="24"/>
          <w:szCs w:val="24"/>
          <w:rtl/>
        </w:rPr>
        <w:t>זְרִיזִין</w:t>
      </w:r>
      <w:proofErr w:type="spellEnd"/>
      <w:r w:rsidRPr="00682A2A">
        <w:rPr>
          <w:rFonts w:ascii="David" w:eastAsia="Calibri" w:hAnsi="David" w:cs="David"/>
          <w:b/>
          <w:bCs/>
          <w:sz w:val="24"/>
          <w:szCs w:val="24"/>
          <w:rtl/>
        </w:rPr>
        <w:t xml:space="preserve"> </w:t>
      </w:r>
      <w:proofErr w:type="spellStart"/>
      <w:r w:rsidRPr="00682A2A">
        <w:rPr>
          <w:rFonts w:ascii="David" w:eastAsia="Calibri" w:hAnsi="David" w:cs="David"/>
          <w:b/>
          <w:bCs/>
          <w:sz w:val="24"/>
          <w:szCs w:val="24"/>
          <w:rtl/>
        </w:rPr>
        <w:t>מַקְדִּימִין</w:t>
      </w:r>
      <w:proofErr w:type="spellEnd"/>
      <w:r w:rsidRPr="00682A2A">
        <w:rPr>
          <w:rFonts w:ascii="David" w:eastAsia="Calibri" w:hAnsi="David" w:cs="David"/>
          <w:b/>
          <w:bCs/>
          <w:sz w:val="24"/>
          <w:szCs w:val="24"/>
          <w:rtl/>
        </w:rPr>
        <w:t xml:space="preserve"> לְמִצְווֹת</w:t>
      </w:r>
      <w:r w:rsidRPr="00682A2A">
        <w:rPr>
          <w:rFonts w:ascii="David" w:eastAsia="Calibri" w:hAnsi="David" w:cs="David"/>
          <w:b/>
          <w:bCs/>
          <w:sz w:val="24"/>
          <w:szCs w:val="24"/>
          <w:rtl/>
        </w:rPr>
        <w:tab/>
      </w:r>
      <w:r w:rsidRPr="00682A2A">
        <w:rPr>
          <w:rFonts w:ascii="David" w:eastAsia="Calibri" w:hAnsi="David" w:cs="David"/>
          <w:sz w:val="24"/>
          <w:szCs w:val="24"/>
          <w:rtl/>
        </w:rPr>
        <w:t>הַהֲלָכָה מְשַׁבַּחַת יְהוּדִים הַמִּזְדָּרְזִים לְקַיֵּם מִצְוָה מִיָּד כְּשֶׁמַּגִּיעַ זְמַנָהּ מִבְּלִי לִדְחוֹתָהּ לְמוֹעֵד מְאֻחָר יוֹתֵר.</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BF7366">
        <w:rPr>
          <w:rFonts w:ascii="David" w:hAnsi="David" w:cs="David"/>
          <w:b/>
          <w:bCs/>
          <w:sz w:val="24"/>
          <w:szCs w:val="24"/>
          <w:rtl/>
        </w:rPr>
        <w:t xml:space="preserve">נָשִׁים פְּטוּרוֹת מִמִּצְוַת עֲשֵׂה שֶׁהַזְּמַן </w:t>
      </w:r>
      <w:proofErr w:type="spellStart"/>
      <w:r w:rsidRPr="00BF7366">
        <w:rPr>
          <w:rFonts w:ascii="David" w:hAnsi="David" w:cs="David"/>
          <w:b/>
          <w:bCs/>
          <w:sz w:val="24"/>
          <w:szCs w:val="24"/>
          <w:rtl/>
        </w:rPr>
        <w:t>גְּרָמָא</w:t>
      </w:r>
      <w:proofErr w:type="spellEnd"/>
      <w:r w:rsidRPr="00682A2A">
        <w:rPr>
          <w:rFonts w:ascii="David" w:hAnsi="David" w:cs="David"/>
          <w:sz w:val="24"/>
          <w:szCs w:val="24"/>
          <w:rtl/>
        </w:rPr>
        <w:t xml:space="preserve">  </w:t>
      </w:r>
      <w:r>
        <w:rPr>
          <w:rFonts w:ascii="David" w:hAnsi="David" w:cs="David" w:hint="cs"/>
          <w:sz w:val="24"/>
          <w:szCs w:val="24"/>
          <w:rtl/>
        </w:rPr>
        <w:t xml:space="preserve"> </w:t>
      </w:r>
      <w:r w:rsidRPr="00682A2A">
        <w:rPr>
          <w:rFonts w:ascii="David" w:hAnsi="David" w:cs="David"/>
          <w:sz w:val="24"/>
          <w:szCs w:val="24"/>
          <w:rtl/>
        </w:rPr>
        <w:t>נָשִׁים פְּטוּרוֹת מִלְקַיֵּם מִצְווֹת הַתְּלוּיוֹת בִּזְמַן.</w:t>
      </w:r>
    </w:p>
    <w:p w:rsidR="00C07F41" w:rsidRPr="00682A2A" w:rsidRDefault="00C07F41" w:rsidP="00C07F41">
      <w:pPr>
        <w:pStyle w:val="a3"/>
        <w:numPr>
          <w:ilvl w:val="0"/>
          <w:numId w:val="22"/>
        </w:numPr>
        <w:spacing w:before="120" w:after="120" w:line="360" w:lineRule="auto"/>
        <w:jc w:val="left"/>
        <w:rPr>
          <w:rFonts w:ascii="David" w:hAnsi="David" w:cs="David"/>
          <w:sz w:val="24"/>
          <w:szCs w:val="24"/>
        </w:rPr>
      </w:pPr>
      <w:r w:rsidRPr="00682A2A">
        <w:rPr>
          <w:rFonts w:ascii="David" w:hAnsi="David" w:cs="David"/>
          <w:b/>
          <w:bCs/>
          <w:sz w:val="24"/>
          <w:szCs w:val="24"/>
          <w:rtl/>
        </w:rPr>
        <w:t>חִבּוּב מִצְוָה</w:t>
      </w:r>
      <w:r w:rsidRPr="00682A2A">
        <w:rPr>
          <w:rFonts w:ascii="David" w:hAnsi="David" w:cs="David"/>
          <w:sz w:val="24"/>
          <w:szCs w:val="24"/>
          <w:rtl/>
        </w:rPr>
        <w:tab/>
        <w:t xml:space="preserve">מַעֲשֶׂה שֶׁמְּבַטֵּא חִבָּה </w:t>
      </w:r>
      <w:proofErr w:type="spellStart"/>
      <w:r w:rsidRPr="00682A2A">
        <w:rPr>
          <w:rFonts w:ascii="David" w:hAnsi="David" w:cs="David"/>
          <w:sz w:val="24"/>
          <w:szCs w:val="24"/>
          <w:rtl/>
        </w:rPr>
        <w:t>לַמִּצְוָה</w:t>
      </w:r>
      <w:proofErr w:type="spellEnd"/>
      <w:r w:rsidRPr="00682A2A">
        <w:rPr>
          <w:rFonts w:ascii="David" w:hAnsi="David" w:cs="David"/>
          <w:sz w:val="24"/>
          <w:szCs w:val="24"/>
          <w:rtl/>
        </w:rPr>
        <w:t xml:space="preserve">. לְדֻגְמָה: נוֹהֲגִים לְלַחְלֵחַ אֶת </w:t>
      </w:r>
      <w:proofErr w:type="spellStart"/>
      <w:r w:rsidRPr="00682A2A">
        <w:rPr>
          <w:rFonts w:ascii="David" w:hAnsi="David" w:cs="David"/>
          <w:sz w:val="24"/>
          <w:szCs w:val="24"/>
          <w:rtl/>
        </w:rPr>
        <w:t>הָעֵינַיִם</w:t>
      </w:r>
      <w:proofErr w:type="spellEnd"/>
      <w:r w:rsidRPr="00682A2A">
        <w:rPr>
          <w:rFonts w:ascii="David" w:hAnsi="David" w:cs="David"/>
          <w:sz w:val="24"/>
          <w:szCs w:val="24"/>
          <w:rtl/>
        </w:rPr>
        <w:t xml:space="preserve"> בְּיֵין הַהַבְדָּלָה</w:t>
      </w:r>
      <w:r>
        <w:rPr>
          <w:rFonts w:ascii="David" w:hAnsi="David" w:cs="David"/>
          <w:sz w:val="24"/>
          <w:szCs w:val="24"/>
          <w:rtl/>
        </w:rPr>
        <w:t xml:space="preserve"> -</w:t>
      </w:r>
      <w:r w:rsidRPr="00682A2A">
        <w:rPr>
          <w:rFonts w:ascii="David" w:hAnsi="David" w:cs="David"/>
          <w:sz w:val="24"/>
          <w:szCs w:val="24"/>
          <w:rtl/>
        </w:rPr>
        <w:t xml:space="preserve"> לְחִבּוּב </w:t>
      </w:r>
      <w:proofErr w:type="spellStart"/>
      <w:r w:rsidRPr="00682A2A">
        <w:rPr>
          <w:rFonts w:ascii="David" w:hAnsi="David" w:cs="David"/>
          <w:sz w:val="24"/>
          <w:szCs w:val="24"/>
          <w:rtl/>
        </w:rPr>
        <w:t>הַמִּצְוָה</w:t>
      </w:r>
      <w:proofErr w:type="spellEnd"/>
      <w:r w:rsidRPr="00682A2A">
        <w:rPr>
          <w:rFonts w:ascii="David" w:hAnsi="David" w:cs="David"/>
          <w:sz w:val="24"/>
          <w:szCs w:val="24"/>
          <w:rtl/>
        </w:rPr>
        <w:t>.</w:t>
      </w:r>
    </w:p>
    <w:p w:rsidR="00C07F41" w:rsidRPr="00682A2A" w:rsidRDefault="00C07F41" w:rsidP="00C07F41">
      <w:pPr>
        <w:pStyle w:val="a3"/>
        <w:spacing w:before="120" w:after="120" w:line="360" w:lineRule="auto"/>
        <w:ind w:left="1080"/>
        <w:jc w:val="left"/>
        <w:rPr>
          <w:rFonts w:ascii="David" w:hAnsi="David" w:cs="David"/>
          <w:sz w:val="24"/>
          <w:szCs w:val="24"/>
        </w:rPr>
      </w:pPr>
    </w:p>
    <w:p w:rsidR="00C07F41" w:rsidRPr="00682A2A" w:rsidRDefault="00C07F41" w:rsidP="00C07F41">
      <w:pPr>
        <w:pStyle w:val="a3"/>
        <w:spacing w:line="360" w:lineRule="auto"/>
        <w:ind w:left="1080"/>
        <w:jc w:val="left"/>
        <w:rPr>
          <w:rFonts w:ascii="David" w:eastAsia="Calibri" w:hAnsi="David" w:cs="David"/>
          <w:b/>
          <w:bCs/>
          <w:sz w:val="24"/>
          <w:szCs w:val="24"/>
          <w:u w:val="single"/>
          <w:rtl/>
        </w:rPr>
      </w:pPr>
    </w:p>
    <w:p w:rsidR="00C07F41" w:rsidRPr="00204A88" w:rsidRDefault="00C07F41" w:rsidP="00C07F41">
      <w:pPr>
        <w:pStyle w:val="a3"/>
        <w:spacing w:line="360" w:lineRule="auto"/>
        <w:ind w:left="1080"/>
        <w:jc w:val="left"/>
        <w:rPr>
          <w:rFonts w:ascii="David" w:eastAsia="Calibri" w:hAnsi="David" w:cs="David"/>
          <w:color w:val="FF0000"/>
          <w:sz w:val="24"/>
          <w:szCs w:val="24"/>
          <w:u w:val="single"/>
          <w:rtl/>
        </w:rPr>
      </w:pPr>
      <w:r w:rsidRPr="00204A88">
        <w:rPr>
          <w:rFonts w:ascii="David" w:eastAsia="Calibri" w:hAnsi="David" w:cs="David"/>
          <w:b/>
          <w:bCs/>
          <w:color w:val="FF0000"/>
          <w:sz w:val="24"/>
          <w:szCs w:val="24"/>
          <w:u w:val="single"/>
          <w:rtl/>
        </w:rPr>
        <w:t>מושגים שונים</w:t>
      </w:r>
    </w:p>
    <w:p w:rsidR="00C07F41" w:rsidRPr="00682A2A" w:rsidRDefault="00C07F41" w:rsidP="00C07F41">
      <w:pPr>
        <w:pStyle w:val="a3"/>
        <w:numPr>
          <w:ilvl w:val="0"/>
          <w:numId w:val="22"/>
        </w:numPr>
        <w:spacing w:line="360" w:lineRule="auto"/>
        <w:jc w:val="left"/>
        <w:rPr>
          <w:rFonts w:ascii="David" w:hAnsi="David" w:cs="David"/>
          <w:sz w:val="24"/>
          <w:szCs w:val="24"/>
        </w:rPr>
      </w:pPr>
      <w:r w:rsidRPr="00682A2A">
        <w:rPr>
          <w:rFonts w:ascii="David" w:hAnsi="David" w:cs="David"/>
          <w:b/>
          <w:bCs/>
          <w:sz w:val="24"/>
          <w:szCs w:val="24"/>
          <w:rtl/>
        </w:rPr>
        <w:t>דָּבָר שֶׁבִּקְדֻשָּׁה</w:t>
      </w:r>
      <w:r w:rsidRPr="00682A2A">
        <w:rPr>
          <w:rFonts w:ascii="David" w:hAnsi="David" w:cs="David"/>
          <w:b/>
          <w:bCs/>
          <w:sz w:val="24"/>
          <w:szCs w:val="24"/>
          <w:rtl/>
        </w:rPr>
        <w:tab/>
      </w:r>
      <w:r w:rsidRPr="00682A2A">
        <w:rPr>
          <w:rFonts w:ascii="David" w:hAnsi="David" w:cs="David"/>
          <w:sz w:val="24"/>
          <w:szCs w:val="24"/>
          <w:rtl/>
        </w:rPr>
        <w:t>בְּמוּבָן רָחָב: כָּל דִּבּוּר שֶׁיֵּשׁ בּוֹ קְדֻשָּׁה כְּגוֹן דִּבְרֵי תּוֹרָה אוֹ תְּפִלָּה. יֵשׁ מַצָּבִים שֶׁבָּהֶם אָסוּר לוֹמַר דְּבָרִים שֶׁבִּקְדֻשָּׁה (</w:t>
      </w:r>
      <w:proofErr w:type="spellStart"/>
      <w:r w:rsidRPr="00682A2A">
        <w:rPr>
          <w:rFonts w:ascii="David" w:hAnsi="David" w:cs="David"/>
          <w:sz w:val="24"/>
          <w:szCs w:val="24"/>
          <w:rtl/>
        </w:rPr>
        <w:t>וַאֲפִלּו</w:t>
      </w:r>
      <w:proofErr w:type="spellEnd"/>
      <w:r w:rsidRPr="00682A2A">
        <w:rPr>
          <w:rFonts w:ascii="David" w:hAnsi="David" w:cs="David"/>
          <w:sz w:val="24"/>
          <w:szCs w:val="24"/>
          <w:rtl/>
        </w:rPr>
        <w:t>ּ לַחְשֹׁב עֲלֵיהֶם) כְּגוֹן בְּבֵית הַמֶּרְחָץ.</w:t>
      </w:r>
    </w:p>
    <w:p w:rsidR="00C07F41" w:rsidRPr="00682A2A" w:rsidRDefault="00C07F41" w:rsidP="00C07F41">
      <w:pPr>
        <w:pStyle w:val="a3"/>
        <w:spacing w:line="360" w:lineRule="auto"/>
        <w:ind w:left="1080"/>
        <w:jc w:val="left"/>
        <w:rPr>
          <w:rFonts w:ascii="David" w:hAnsi="David" w:cs="David"/>
          <w:sz w:val="24"/>
          <w:szCs w:val="24"/>
          <w:rtl/>
        </w:rPr>
      </w:pPr>
      <w:r w:rsidRPr="00682A2A">
        <w:rPr>
          <w:rFonts w:ascii="David" w:hAnsi="David" w:cs="David"/>
          <w:sz w:val="24"/>
          <w:szCs w:val="24"/>
          <w:rtl/>
        </w:rPr>
        <w:t xml:space="preserve">בְּמוּבָן מְצֻמְצָם: בְּמַהֲלַךְ הַתְּפִלָּה בְּצִבּוּר יֵשׁ כַּמָּה מְקוֹמוֹת שֶׁבָּהֶם הָאֲמִירוֹת נֶחְשָׁבוֹת </w:t>
      </w:r>
      <w:proofErr w:type="spellStart"/>
      <w:r w:rsidRPr="00682A2A">
        <w:rPr>
          <w:rFonts w:ascii="David" w:hAnsi="David" w:cs="David"/>
          <w:sz w:val="24"/>
          <w:szCs w:val="24"/>
          <w:rtl/>
        </w:rPr>
        <w:t>לְ'דָבָר</w:t>
      </w:r>
      <w:proofErr w:type="spellEnd"/>
      <w:r w:rsidRPr="00682A2A">
        <w:rPr>
          <w:rFonts w:ascii="David" w:hAnsi="David" w:cs="David"/>
          <w:sz w:val="24"/>
          <w:szCs w:val="24"/>
          <w:rtl/>
        </w:rPr>
        <w:t xml:space="preserve"> שֶׁבִּקְדֻשָּׁה' וְאָדָם </w:t>
      </w:r>
      <w:proofErr w:type="spellStart"/>
      <w:r w:rsidRPr="00682A2A">
        <w:rPr>
          <w:rFonts w:ascii="David" w:hAnsi="David" w:cs="David"/>
          <w:sz w:val="24"/>
          <w:szCs w:val="24"/>
          <w:rtl/>
        </w:rPr>
        <w:t>חַיָּב</w:t>
      </w:r>
      <w:proofErr w:type="spellEnd"/>
      <w:r w:rsidRPr="00682A2A">
        <w:rPr>
          <w:rFonts w:ascii="David" w:hAnsi="David" w:cs="David"/>
          <w:sz w:val="24"/>
          <w:szCs w:val="24"/>
          <w:rtl/>
        </w:rPr>
        <w:t xml:space="preserve"> לְהַפְסִיק בִּתְפִלָּתוֹ וּלְאָמְרָן (</w:t>
      </w:r>
      <w:proofErr w:type="spellStart"/>
      <w:r w:rsidRPr="00682A2A">
        <w:rPr>
          <w:rFonts w:ascii="David" w:hAnsi="David" w:cs="David"/>
          <w:sz w:val="24"/>
          <w:szCs w:val="24"/>
          <w:rtl/>
        </w:rPr>
        <w:t>אֲפִלּו</w:t>
      </w:r>
      <w:proofErr w:type="spellEnd"/>
      <w:r w:rsidRPr="00682A2A">
        <w:rPr>
          <w:rFonts w:ascii="David" w:hAnsi="David" w:cs="David"/>
          <w:sz w:val="24"/>
          <w:szCs w:val="24"/>
          <w:rtl/>
        </w:rPr>
        <w:t>ּ אִם נִמְצָא בְּאֶמְצַע קְרִיאַת שְׁמַע)</w:t>
      </w:r>
      <w:r>
        <w:rPr>
          <w:rFonts w:ascii="David" w:hAnsi="David" w:cs="David"/>
          <w:sz w:val="24"/>
          <w:szCs w:val="24"/>
          <w:rtl/>
        </w:rPr>
        <w:t xml:space="preserve"> -</w:t>
      </w:r>
      <w:r w:rsidRPr="00682A2A">
        <w:rPr>
          <w:rFonts w:ascii="David" w:hAnsi="David" w:cs="David"/>
          <w:sz w:val="24"/>
          <w:szCs w:val="24"/>
          <w:rtl/>
        </w:rPr>
        <w:t xml:space="preserve"> לְמָשָׁל</w:t>
      </w:r>
      <w:r>
        <w:rPr>
          <w:rFonts w:ascii="David" w:hAnsi="David" w:cs="David"/>
          <w:sz w:val="24"/>
          <w:szCs w:val="24"/>
          <w:rtl/>
        </w:rPr>
        <w:t xml:space="preserve"> -</w:t>
      </w:r>
      <w:r w:rsidRPr="00682A2A">
        <w:rPr>
          <w:rFonts w:ascii="David" w:hAnsi="David" w:cs="David"/>
          <w:sz w:val="24"/>
          <w:szCs w:val="24"/>
          <w:rtl/>
        </w:rPr>
        <w:t xml:space="preserve"> לַעֲנוֹת בְּעֵת הַקַּדִּישׁ: 'אָמֵן יְהֵא שְׁמֵהּ רַבָּא </w:t>
      </w:r>
      <w:proofErr w:type="spellStart"/>
      <w:r w:rsidRPr="00682A2A">
        <w:rPr>
          <w:rFonts w:ascii="David" w:hAnsi="David" w:cs="David"/>
          <w:sz w:val="24"/>
          <w:szCs w:val="24"/>
          <w:rtl/>
        </w:rPr>
        <w:t>וְכו</w:t>
      </w:r>
      <w:proofErr w:type="spellEnd"/>
      <w:r w:rsidRPr="00682A2A">
        <w:rPr>
          <w:rFonts w:ascii="David" w:hAnsi="David" w:cs="David"/>
          <w:sz w:val="24"/>
          <w:szCs w:val="24"/>
          <w:rtl/>
        </w:rPr>
        <w:t>ּ''</w:t>
      </w:r>
      <w:r>
        <w:rPr>
          <w:rFonts w:ascii="David" w:hAnsi="David" w:cs="David"/>
          <w:sz w:val="24"/>
          <w:szCs w:val="24"/>
          <w:rtl/>
        </w:rPr>
        <w:t xml:space="preserve"> -</w:t>
      </w:r>
      <w:r w:rsidRPr="00682A2A">
        <w:rPr>
          <w:rFonts w:ascii="David" w:hAnsi="David" w:cs="David"/>
          <w:sz w:val="24"/>
          <w:szCs w:val="24"/>
          <w:rtl/>
        </w:rPr>
        <w:t xml:space="preserve"> אוֹ בְּעֵת הַקְּדֻשָּׁה: 'קָדוֹשׁ </w:t>
      </w:r>
      <w:proofErr w:type="spellStart"/>
      <w:r w:rsidRPr="00682A2A">
        <w:rPr>
          <w:rFonts w:ascii="David" w:hAnsi="David" w:cs="David"/>
          <w:sz w:val="24"/>
          <w:szCs w:val="24"/>
          <w:rtl/>
        </w:rPr>
        <w:t>קָדוֹשׁ</w:t>
      </w:r>
      <w:proofErr w:type="spellEnd"/>
      <w:r w:rsidRPr="00682A2A">
        <w:rPr>
          <w:rFonts w:ascii="David" w:hAnsi="David" w:cs="David"/>
          <w:sz w:val="24"/>
          <w:szCs w:val="24"/>
          <w:rtl/>
        </w:rPr>
        <w:t xml:space="preserve"> </w:t>
      </w:r>
      <w:proofErr w:type="spellStart"/>
      <w:r w:rsidRPr="00682A2A">
        <w:rPr>
          <w:rFonts w:ascii="David" w:hAnsi="David" w:cs="David"/>
          <w:sz w:val="24"/>
          <w:szCs w:val="24"/>
          <w:rtl/>
        </w:rPr>
        <w:t>קָדוֹשׁ</w:t>
      </w:r>
      <w:proofErr w:type="spellEnd"/>
      <w:r w:rsidRPr="00682A2A">
        <w:rPr>
          <w:rFonts w:ascii="David" w:hAnsi="David" w:cs="David"/>
          <w:sz w:val="24"/>
          <w:szCs w:val="24"/>
          <w:rtl/>
        </w:rPr>
        <w:t>'.</w:t>
      </w:r>
    </w:p>
    <w:p w:rsidR="00C07F41" w:rsidRPr="00682A2A" w:rsidRDefault="00C07F41" w:rsidP="00C07F41">
      <w:pPr>
        <w:pStyle w:val="a3"/>
        <w:numPr>
          <w:ilvl w:val="0"/>
          <w:numId w:val="22"/>
        </w:numPr>
        <w:spacing w:line="360" w:lineRule="auto"/>
        <w:jc w:val="left"/>
        <w:rPr>
          <w:rFonts w:ascii="David" w:hAnsi="David" w:cs="David"/>
          <w:sz w:val="24"/>
          <w:szCs w:val="24"/>
        </w:rPr>
      </w:pPr>
      <w:r w:rsidRPr="00682A2A">
        <w:rPr>
          <w:rFonts w:ascii="David" w:hAnsi="David" w:cs="David"/>
          <w:b/>
          <w:bCs/>
          <w:sz w:val="24"/>
          <w:szCs w:val="24"/>
          <w:rtl/>
        </w:rPr>
        <w:lastRenderedPageBreak/>
        <w:t>הֲנָאָה (אָסוּר בַּהֲנָאָה</w:t>
      </w:r>
      <w:r>
        <w:rPr>
          <w:rFonts w:ascii="David" w:hAnsi="David" w:cs="David"/>
          <w:b/>
          <w:bCs/>
          <w:sz w:val="24"/>
          <w:szCs w:val="24"/>
          <w:rtl/>
        </w:rPr>
        <w:t xml:space="preserve"> -</w:t>
      </w:r>
      <w:r w:rsidRPr="00682A2A">
        <w:rPr>
          <w:rFonts w:ascii="David" w:hAnsi="David" w:cs="David"/>
          <w:b/>
          <w:bCs/>
          <w:sz w:val="24"/>
          <w:szCs w:val="24"/>
          <w:rtl/>
        </w:rPr>
        <w:t xml:space="preserve"> מֻתָּר בַּהֲנָאָה) - שימוש שיש בו עונג</w:t>
      </w:r>
      <w:r>
        <w:rPr>
          <w:rFonts w:ascii="David" w:hAnsi="David" w:cs="David"/>
          <w:b/>
          <w:bCs/>
          <w:sz w:val="24"/>
          <w:szCs w:val="24"/>
          <w:rtl/>
        </w:rPr>
        <w:t xml:space="preserve"> -</w:t>
      </w:r>
      <w:r w:rsidRPr="00682A2A">
        <w:rPr>
          <w:rFonts w:ascii="David" w:hAnsi="David" w:cs="David"/>
          <w:b/>
          <w:bCs/>
          <w:sz w:val="24"/>
          <w:szCs w:val="24"/>
          <w:rtl/>
        </w:rPr>
        <w:t xml:space="preserve"> רווח או </w:t>
      </w:r>
      <w:r w:rsidRPr="00682A2A">
        <w:rPr>
          <w:rFonts w:ascii="David" w:hAnsi="David" w:cs="David"/>
          <w:sz w:val="24"/>
          <w:szCs w:val="24"/>
          <w:rtl/>
        </w:rPr>
        <w:t>תּוֹעֶלֶת.</w:t>
      </w:r>
    </w:p>
    <w:p w:rsidR="00C07F41" w:rsidRPr="00682A2A" w:rsidRDefault="00C07F41" w:rsidP="00C07F41">
      <w:pPr>
        <w:pStyle w:val="a3"/>
        <w:spacing w:line="360" w:lineRule="auto"/>
        <w:ind w:left="1080"/>
        <w:jc w:val="left"/>
        <w:rPr>
          <w:rFonts w:ascii="David" w:hAnsi="David" w:cs="David"/>
          <w:sz w:val="24"/>
          <w:szCs w:val="24"/>
          <w:rtl/>
        </w:rPr>
      </w:pPr>
      <w:r w:rsidRPr="00682A2A">
        <w:rPr>
          <w:rFonts w:ascii="David" w:hAnsi="David" w:cs="David"/>
          <w:sz w:val="24"/>
          <w:szCs w:val="24"/>
          <w:rtl/>
        </w:rPr>
        <w:t>לְדֻגְמָה: יֶשְׁנָם דְּבָרִים שֶׁהַתּוֹרָה אָסְרָה עַל הָאָדָם לְאָכְלָם</w:t>
      </w:r>
      <w:r>
        <w:rPr>
          <w:rFonts w:ascii="David" w:hAnsi="David" w:cs="David"/>
          <w:sz w:val="24"/>
          <w:szCs w:val="24"/>
          <w:rtl/>
        </w:rPr>
        <w:t xml:space="preserve"> -</w:t>
      </w:r>
      <w:r w:rsidRPr="00682A2A">
        <w:rPr>
          <w:rFonts w:ascii="David" w:hAnsi="David" w:cs="David"/>
          <w:sz w:val="24"/>
          <w:szCs w:val="24"/>
          <w:rtl/>
        </w:rPr>
        <w:t xml:space="preserve"> אַךְ מֻתָּר לוֹ לְהִשְׁתַּמֵּשׁ בָּהֶם לְתוֹעֶלֶת אַחֶרֶת</w:t>
      </w:r>
      <w:r>
        <w:rPr>
          <w:rFonts w:ascii="David" w:hAnsi="David" w:cs="David"/>
          <w:sz w:val="24"/>
          <w:szCs w:val="24"/>
          <w:rtl/>
        </w:rPr>
        <w:t xml:space="preserve"> -</w:t>
      </w:r>
      <w:r w:rsidRPr="00682A2A">
        <w:rPr>
          <w:rFonts w:ascii="David" w:hAnsi="David" w:cs="David"/>
          <w:sz w:val="24"/>
          <w:szCs w:val="24"/>
          <w:rtl/>
        </w:rPr>
        <w:t xml:space="preserve"> כְּמוֹ לִמְכֹּר דִּבְרֵי מַאֲכָל אֲסוּרִים אוֹ לְהַאֲכִיל בָּהֶם אֶת בַּעֲלֵי הַחַיִּים שֶׁבִּרְשׁוּתוֹ. </w:t>
      </w:r>
    </w:p>
    <w:p w:rsidR="00C07F41" w:rsidRPr="00682A2A" w:rsidRDefault="00C07F41" w:rsidP="00C07F41">
      <w:pPr>
        <w:pStyle w:val="a3"/>
        <w:spacing w:line="360" w:lineRule="auto"/>
        <w:ind w:left="1080"/>
        <w:jc w:val="left"/>
        <w:rPr>
          <w:rFonts w:ascii="David" w:hAnsi="David" w:cs="David"/>
          <w:sz w:val="24"/>
          <w:szCs w:val="24"/>
          <w:rtl/>
        </w:rPr>
      </w:pPr>
      <w:r w:rsidRPr="00682A2A">
        <w:rPr>
          <w:rFonts w:ascii="David" w:hAnsi="David" w:cs="David"/>
          <w:sz w:val="24"/>
          <w:szCs w:val="24"/>
          <w:rtl/>
        </w:rPr>
        <w:t>יֵשׁ דְּבָרִים שֶׁהַתּוֹרָה אָסְרָה בַּהֲנָאָה וְהֵם נִקְרָאִים '</w:t>
      </w:r>
      <w:proofErr w:type="spellStart"/>
      <w:r w:rsidRPr="00682A2A">
        <w:rPr>
          <w:rFonts w:ascii="David" w:hAnsi="David" w:cs="David"/>
          <w:sz w:val="24"/>
          <w:szCs w:val="24"/>
          <w:rtl/>
        </w:rPr>
        <w:t>אִסּוּרֵי</w:t>
      </w:r>
      <w:proofErr w:type="spellEnd"/>
      <w:r w:rsidRPr="00682A2A">
        <w:rPr>
          <w:rFonts w:ascii="David" w:hAnsi="David" w:cs="David"/>
          <w:sz w:val="24"/>
          <w:szCs w:val="24"/>
          <w:rtl/>
        </w:rPr>
        <w:t xml:space="preserve"> הֲנָאָה'.</w:t>
      </w:r>
    </w:p>
    <w:p w:rsidR="00C07F41" w:rsidRPr="003F223D" w:rsidRDefault="00C07F41" w:rsidP="00C07F41">
      <w:pPr>
        <w:pStyle w:val="a3"/>
        <w:spacing w:line="360" w:lineRule="auto"/>
        <w:ind w:left="1080"/>
        <w:jc w:val="left"/>
        <w:rPr>
          <w:rFonts w:ascii="David" w:hAnsi="David" w:cs="David"/>
          <w:sz w:val="24"/>
          <w:szCs w:val="24"/>
          <w:rtl/>
        </w:rPr>
      </w:pPr>
      <w:r w:rsidRPr="00682A2A">
        <w:rPr>
          <w:rFonts w:ascii="David" w:hAnsi="David" w:cs="David"/>
          <w:sz w:val="24"/>
          <w:szCs w:val="24"/>
          <w:rtl/>
        </w:rPr>
        <w:t>לְדֻגְמָה</w:t>
      </w:r>
      <w:r w:rsidRPr="003F223D">
        <w:rPr>
          <w:rFonts w:ascii="David" w:hAnsi="David" w:cs="David"/>
          <w:sz w:val="24"/>
          <w:szCs w:val="24"/>
          <w:rtl/>
        </w:rPr>
        <w:t xml:space="preserve">: חָמֵץ בְּפֶסַח אָסוּר בַּהֲנָאָה. </w:t>
      </w:r>
    </w:p>
    <w:p w:rsidR="00C07F41" w:rsidRPr="003F223D" w:rsidRDefault="00C07F41" w:rsidP="00C07F41">
      <w:pPr>
        <w:pStyle w:val="a3"/>
        <w:numPr>
          <w:ilvl w:val="0"/>
          <w:numId w:val="22"/>
        </w:numPr>
        <w:spacing w:line="360" w:lineRule="auto"/>
        <w:jc w:val="left"/>
        <w:rPr>
          <w:rFonts w:ascii="David" w:eastAsia="Calibri" w:hAnsi="David" w:cs="David"/>
          <w:sz w:val="24"/>
          <w:szCs w:val="24"/>
        </w:rPr>
      </w:pPr>
      <w:r w:rsidRPr="003F223D">
        <w:rPr>
          <w:rFonts w:ascii="Arial" w:hAnsi="Arial" w:cs="David"/>
          <w:b/>
          <w:bCs/>
          <w:sz w:val="24"/>
          <w:szCs w:val="24"/>
          <w:rtl/>
        </w:rPr>
        <w:t>חֲצִיצָה</w:t>
      </w:r>
      <w:r w:rsidRPr="003F223D">
        <w:rPr>
          <w:rFonts w:ascii="David" w:eastAsia="Calibri" w:hAnsi="David" w:cs="David" w:hint="cs"/>
          <w:sz w:val="24"/>
          <w:szCs w:val="24"/>
          <w:rtl/>
        </w:rPr>
        <w:t xml:space="preserve">  </w:t>
      </w:r>
      <w:r w:rsidRPr="003F223D">
        <w:rPr>
          <w:rFonts w:ascii="Arial" w:hAnsi="Arial" w:cs="David"/>
          <w:sz w:val="24"/>
          <w:szCs w:val="24"/>
          <w:rtl/>
        </w:rPr>
        <w:t xml:space="preserve">הַפְרָדָה. יֵשׁ הֲלָכוֹת הַדּוֹרְשׁוֹת מַגָּע יָשִׁיר בֵּין גּוּף הָאָדָם לְחֵפֶץ מְסֻיָּם, כְּגוֹן בְּמִצְוַת נְטִילַת לוּלָב הָאָדָם צָרִיךְ לְהַחֲזִיק אֶת הַלּוּלָב בְּיָדוֹ, וּבְמִצְוַת נְטִילַת </w:t>
      </w:r>
      <w:proofErr w:type="spellStart"/>
      <w:r w:rsidRPr="003F223D">
        <w:rPr>
          <w:rFonts w:ascii="Arial" w:hAnsi="Arial" w:cs="David"/>
          <w:sz w:val="24"/>
          <w:szCs w:val="24"/>
          <w:rtl/>
        </w:rPr>
        <w:t>יָדַיִם</w:t>
      </w:r>
      <w:proofErr w:type="spellEnd"/>
      <w:r w:rsidRPr="003F223D">
        <w:rPr>
          <w:rFonts w:ascii="Arial" w:hAnsi="Arial" w:cs="David"/>
          <w:sz w:val="24"/>
          <w:szCs w:val="24"/>
          <w:rtl/>
        </w:rPr>
        <w:t xml:space="preserve"> הַמַּיִם צְרִיכִים לָגַעַת </w:t>
      </w:r>
      <w:proofErr w:type="spellStart"/>
      <w:r w:rsidRPr="003F223D">
        <w:rPr>
          <w:rFonts w:ascii="Arial" w:hAnsi="Arial" w:cs="David"/>
          <w:sz w:val="24"/>
          <w:szCs w:val="24"/>
          <w:rtl/>
        </w:rPr>
        <w:t>בַּיָּדַיִם</w:t>
      </w:r>
      <w:proofErr w:type="spellEnd"/>
      <w:r w:rsidRPr="003F223D">
        <w:rPr>
          <w:rFonts w:ascii="Arial" w:hAnsi="Arial" w:cs="David"/>
          <w:sz w:val="24"/>
          <w:szCs w:val="24"/>
          <w:rtl/>
        </w:rPr>
        <w:t xml:space="preserve"> מַמָּשׁ. בַּהֲלָכוֹת אֵלּוּ יֵשׁ </w:t>
      </w:r>
      <w:proofErr w:type="spellStart"/>
      <w:r w:rsidRPr="003F223D">
        <w:rPr>
          <w:rFonts w:ascii="Arial" w:hAnsi="Arial" w:cs="David"/>
          <w:sz w:val="24"/>
          <w:szCs w:val="24"/>
          <w:rtl/>
        </w:rPr>
        <w:t>לְהִזָּהֵר</w:t>
      </w:r>
      <w:proofErr w:type="spellEnd"/>
      <w:r w:rsidRPr="003F223D">
        <w:rPr>
          <w:rFonts w:ascii="Arial" w:hAnsi="Arial" w:cs="David"/>
          <w:sz w:val="24"/>
          <w:szCs w:val="24"/>
          <w:rtl/>
        </w:rPr>
        <w:t xml:space="preserve"> מִדְּבָרִים הַנֶּחְשָׁבִים 'חֲצִיצָה' – כְּלוֹמַר, שֶׁמַּפְרִידִים בֵּין גּוּף הָאָדָם לְבֵין הַחֵפֶץ, לְמָשָׁל, אֵין לִטֹּל לוּלָב בְּיָד הַמְּכֻסָּה בִּכְפָפָה. </w:t>
      </w:r>
      <w:r w:rsidRPr="003F223D">
        <w:rPr>
          <w:rFonts w:ascii="Arial" w:hAnsi="Arial" w:cs="David" w:hint="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0F44D9">
        <w:rPr>
          <w:rFonts w:ascii="David" w:hAnsi="David" w:cs="David"/>
          <w:b/>
          <w:bCs/>
          <w:sz w:val="24"/>
          <w:szCs w:val="24"/>
          <w:rtl/>
        </w:rPr>
        <w:t>מוֹרֵה הוֹרָאָה</w:t>
      </w:r>
      <w:r w:rsidRPr="00682A2A">
        <w:rPr>
          <w:rFonts w:ascii="David" w:eastAsia="Calibri" w:hAnsi="David" w:cs="David"/>
          <w:sz w:val="24"/>
          <w:szCs w:val="24"/>
          <w:rtl/>
        </w:rPr>
        <w:t xml:space="preserve"> רַב שֶׁהִתְמַחָה בִּפְסִיקַת הֲלָכָה וּמֻסְמָךְ לְהוֹרוֹת לַאֲנָשִׁים כֵּיצַד לִנְהֹג. לְרַב מוֹרֵה-הוֹרָאָה מַפְנִים בְּאֹפֶן קָבוּעַ שְׁאֵלוֹת הִלְכָתִיּוֹת מַעֲשִׂיּוֹת כְּדֵי שֶׁיִּפְסֹק כֵּיצַד לִנְהֹג.</w:t>
      </w:r>
    </w:p>
    <w:p w:rsidR="00C07F41" w:rsidRPr="00682A2A" w:rsidRDefault="00C07F41" w:rsidP="00C07F41">
      <w:pPr>
        <w:pStyle w:val="a3"/>
        <w:spacing w:line="360" w:lineRule="auto"/>
        <w:ind w:left="1080"/>
        <w:jc w:val="left"/>
        <w:rPr>
          <w:rFonts w:ascii="David" w:eastAsia="Calibri" w:hAnsi="David" w:cs="David"/>
          <w:sz w:val="24"/>
          <w:szCs w:val="24"/>
        </w:rPr>
      </w:pPr>
      <w:r w:rsidRPr="00682A2A">
        <w:rPr>
          <w:rFonts w:ascii="David" w:eastAsia="Calibri" w:hAnsi="David" w:cs="David"/>
          <w:sz w:val="24"/>
          <w:szCs w:val="24"/>
          <w:rtl/>
        </w:rPr>
        <w:t>רְאוּ גַּם: 'שְׁאֵלַת חָכָם'.</w:t>
      </w:r>
    </w:p>
    <w:p w:rsidR="00C07F41" w:rsidRPr="00682A2A" w:rsidRDefault="00C07F41" w:rsidP="00C07F41">
      <w:pPr>
        <w:pStyle w:val="a3"/>
        <w:numPr>
          <w:ilvl w:val="0"/>
          <w:numId w:val="22"/>
        </w:numPr>
        <w:spacing w:line="360" w:lineRule="auto"/>
        <w:jc w:val="left"/>
        <w:rPr>
          <w:rFonts w:ascii="David" w:hAnsi="David" w:cs="David"/>
          <w:sz w:val="24"/>
          <w:szCs w:val="24"/>
          <w:rtl/>
        </w:rPr>
      </w:pPr>
      <w:r w:rsidRPr="00682A2A">
        <w:rPr>
          <w:rFonts w:ascii="David" w:hAnsi="David" w:cs="David"/>
          <w:b/>
          <w:bCs/>
          <w:sz w:val="24"/>
          <w:szCs w:val="24"/>
          <w:rtl/>
        </w:rPr>
        <w:t>מִצְוָה (קִיּוּם מִצְווֹת)</w:t>
      </w:r>
      <w:r w:rsidRPr="00682A2A">
        <w:rPr>
          <w:rFonts w:ascii="David" w:hAnsi="David" w:cs="David"/>
          <w:b/>
          <w:bCs/>
          <w:sz w:val="24"/>
          <w:szCs w:val="24"/>
          <w:rtl/>
        </w:rPr>
        <w:tab/>
      </w:r>
      <w:r w:rsidRPr="00682A2A">
        <w:rPr>
          <w:rFonts w:ascii="David" w:hAnsi="David" w:cs="David"/>
          <w:sz w:val="24"/>
          <w:szCs w:val="24"/>
          <w:rtl/>
        </w:rPr>
        <w:t xml:space="preserve">חוֹבָה דָּתִית (מִלְּשׁוֹן צִוּוּי). </w:t>
      </w:r>
    </w:p>
    <w:p w:rsidR="00C07F41" w:rsidRPr="00682A2A" w:rsidRDefault="00C07F41" w:rsidP="00C07F41">
      <w:pPr>
        <w:pStyle w:val="a3"/>
        <w:spacing w:line="360" w:lineRule="auto"/>
        <w:ind w:left="1080"/>
        <w:jc w:val="left"/>
        <w:rPr>
          <w:rFonts w:ascii="David" w:hAnsi="David" w:cs="David"/>
          <w:sz w:val="24"/>
          <w:szCs w:val="24"/>
          <w:rtl/>
        </w:rPr>
      </w:pPr>
      <w:r w:rsidRPr="00682A2A">
        <w:rPr>
          <w:rFonts w:ascii="David" w:hAnsi="David" w:cs="David"/>
          <w:sz w:val="24"/>
          <w:szCs w:val="24"/>
          <w:rtl/>
        </w:rPr>
        <w:t xml:space="preserve">יֵשׁ שְׁלֹשָׁה סוּגֵי מִצְווֹת: א. מִצְווֹת שֶׁהַקָּדוֹשׁ בָּרוּךְ הוּא </w:t>
      </w:r>
      <w:proofErr w:type="spellStart"/>
      <w:r w:rsidRPr="00682A2A">
        <w:rPr>
          <w:rFonts w:ascii="David" w:hAnsi="David" w:cs="David"/>
          <w:sz w:val="24"/>
          <w:szCs w:val="24"/>
          <w:rtl/>
        </w:rPr>
        <w:t>צִוָּה</w:t>
      </w:r>
      <w:proofErr w:type="spellEnd"/>
      <w:r w:rsidRPr="00682A2A">
        <w:rPr>
          <w:rFonts w:ascii="David" w:hAnsi="David" w:cs="David"/>
          <w:sz w:val="24"/>
          <w:szCs w:val="24"/>
          <w:rtl/>
        </w:rPr>
        <w:t xml:space="preserve"> עָלֵינוּ בַּתּוֹרָה (הַנִּקְרָאוֹת 'מִצְווֹת </w:t>
      </w:r>
      <w:proofErr w:type="spellStart"/>
      <w:r w:rsidRPr="00682A2A">
        <w:rPr>
          <w:rFonts w:ascii="David" w:hAnsi="David" w:cs="David"/>
          <w:sz w:val="24"/>
          <w:szCs w:val="24"/>
          <w:rtl/>
        </w:rPr>
        <w:t>דְּאוֹרַיְתָא</w:t>
      </w:r>
      <w:proofErr w:type="spellEnd"/>
      <w:r w:rsidRPr="00682A2A">
        <w:rPr>
          <w:rFonts w:ascii="David" w:hAnsi="David" w:cs="David"/>
          <w:sz w:val="24"/>
          <w:szCs w:val="24"/>
          <w:rtl/>
        </w:rPr>
        <w:t xml:space="preserve">'). ב. מִצְווֹת שֶׁתִּקְּנוּ חֲכָמִים (הַנִּקְרָאוֹת 'שֶׁבַע מִצְווֹת דְּרַבָּנָן'). ג. שֶׁבַע מִצְווֹת </w:t>
      </w:r>
      <w:proofErr w:type="spellStart"/>
      <w:r w:rsidRPr="00682A2A">
        <w:rPr>
          <w:rFonts w:ascii="David" w:hAnsi="David" w:cs="David"/>
          <w:sz w:val="24"/>
          <w:szCs w:val="24"/>
          <w:rtl/>
        </w:rPr>
        <w:t>שֶׁצִּוָּה</w:t>
      </w:r>
      <w:proofErr w:type="spellEnd"/>
      <w:r w:rsidRPr="00682A2A">
        <w:rPr>
          <w:rFonts w:ascii="David" w:hAnsi="David" w:cs="David"/>
          <w:sz w:val="24"/>
          <w:szCs w:val="24"/>
          <w:rtl/>
        </w:rPr>
        <w:t xml:space="preserve"> הַקָּדוֹשׁ בָּרוּךְ הוּא לְאֻמּוֹת הָעוֹלָם (הַנִּקְרָאוֹת 'שֶׁבַע מִצְווֹת בְּנֵי נֹחַ').</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EC23F7">
        <w:rPr>
          <w:rFonts w:ascii="David" w:hAnsi="David" w:cs="David"/>
          <w:b/>
          <w:bCs/>
          <w:sz w:val="24"/>
          <w:szCs w:val="24"/>
          <w:rtl/>
        </w:rPr>
        <w:t xml:space="preserve">מִצְווֹת </w:t>
      </w:r>
      <w:r w:rsidRPr="00EC23F7">
        <w:rPr>
          <w:rFonts w:ascii="David" w:hAnsi="David" w:cs="David" w:hint="cs"/>
          <w:b/>
          <w:bCs/>
          <w:sz w:val="24"/>
          <w:szCs w:val="24"/>
          <w:rtl/>
        </w:rPr>
        <w:t>בֵּין אָדָם לַמָּקוֹם, בֵּין אָדָם לַחֲבֵרוֹ</w:t>
      </w:r>
      <w:r w:rsidRPr="00EC23F7">
        <w:rPr>
          <w:rFonts w:ascii="David" w:hAnsi="David" w:cs="David"/>
          <w:b/>
          <w:bCs/>
          <w:sz w:val="24"/>
          <w:szCs w:val="24"/>
          <w:rtl/>
        </w:rPr>
        <w:t xml:space="preserve"> </w:t>
      </w:r>
      <w:r>
        <w:rPr>
          <w:rFonts w:ascii="David" w:eastAsia="Calibri" w:hAnsi="David" w:cs="David" w:hint="cs"/>
          <w:sz w:val="24"/>
          <w:szCs w:val="24"/>
          <w:rtl/>
        </w:rPr>
        <w:tab/>
      </w:r>
      <w:r w:rsidRPr="00682A2A">
        <w:rPr>
          <w:rFonts w:ascii="David" w:eastAsia="Calibri" w:hAnsi="David" w:cs="David"/>
          <w:sz w:val="24"/>
          <w:szCs w:val="24"/>
          <w:rtl/>
        </w:rPr>
        <w:t>מִצְווֹת שֶׁהֵן חִיּוּבִים שֶׁל הָאָדָם כְּלַפֵּי ה'</w:t>
      </w:r>
      <w:r>
        <w:rPr>
          <w:rFonts w:ascii="David" w:eastAsia="Calibri" w:hAnsi="David" w:cs="David"/>
          <w:sz w:val="24"/>
          <w:szCs w:val="24"/>
          <w:rtl/>
        </w:rPr>
        <w:t xml:space="preserve"> -</w:t>
      </w:r>
      <w:r w:rsidRPr="00682A2A">
        <w:rPr>
          <w:rFonts w:ascii="David" w:eastAsia="Calibri" w:hAnsi="David" w:cs="David"/>
          <w:sz w:val="24"/>
          <w:szCs w:val="24"/>
          <w:rtl/>
        </w:rPr>
        <w:t xml:space="preserve"> </w:t>
      </w:r>
      <w:proofErr w:type="spellStart"/>
      <w:r w:rsidRPr="00682A2A">
        <w:rPr>
          <w:rFonts w:ascii="David" w:eastAsia="Calibri" w:hAnsi="David" w:cs="David"/>
          <w:sz w:val="24"/>
          <w:szCs w:val="24"/>
          <w:rtl/>
        </w:rPr>
        <w:t>כְּדֻגְמַת</w:t>
      </w:r>
      <w:proofErr w:type="spellEnd"/>
      <w:r w:rsidRPr="00682A2A">
        <w:rPr>
          <w:rFonts w:ascii="David" w:eastAsia="Calibri" w:hAnsi="David" w:cs="David"/>
          <w:sz w:val="24"/>
          <w:szCs w:val="24"/>
          <w:rtl/>
        </w:rPr>
        <w:t xml:space="preserve"> תְּפִלָּה וּתְפִלִּין</w:t>
      </w:r>
      <w:r>
        <w:rPr>
          <w:rFonts w:ascii="David" w:eastAsia="Calibri" w:hAnsi="David" w:cs="David"/>
          <w:sz w:val="24"/>
          <w:szCs w:val="24"/>
          <w:rtl/>
        </w:rPr>
        <w:t xml:space="preserve"> -</w:t>
      </w:r>
      <w:r w:rsidRPr="00682A2A">
        <w:rPr>
          <w:rFonts w:ascii="David" w:eastAsia="Calibri" w:hAnsi="David" w:cs="David"/>
          <w:sz w:val="24"/>
          <w:szCs w:val="24"/>
          <w:rtl/>
        </w:rPr>
        <w:t xml:space="preserve"> נִקְרָאוֹת 'מִצְווֹת שֶׁבֵּין אָדָם לַמָּקוֹם'.</w:t>
      </w:r>
    </w:p>
    <w:p w:rsidR="00C07F41" w:rsidRPr="00682A2A" w:rsidRDefault="00C07F41" w:rsidP="00C07F41">
      <w:pPr>
        <w:pStyle w:val="a3"/>
        <w:spacing w:line="360" w:lineRule="auto"/>
        <w:ind w:left="1080"/>
        <w:jc w:val="left"/>
        <w:rPr>
          <w:rFonts w:ascii="David" w:eastAsia="Calibri" w:hAnsi="David" w:cs="David"/>
          <w:sz w:val="24"/>
          <w:szCs w:val="24"/>
        </w:rPr>
      </w:pPr>
      <w:r w:rsidRPr="00682A2A">
        <w:rPr>
          <w:rFonts w:ascii="David" w:eastAsia="Calibri" w:hAnsi="David" w:cs="David"/>
          <w:sz w:val="24"/>
          <w:szCs w:val="24"/>
          <w:rtl/>
        </w:rPr>
        <w:t xml:space="preserve">מִצְווֹת שֶׁהֵן חִיּוּבִים שֶׁל הָאָדָם כְּלַפֵּי הַזּוּלַת </w:t>
      </w:r>
      <w:proofErr w:type="spellStart"/>
      <w:r w:rsidRPr="00682A2A">
        <w:rPr>
          <w:rFonts w:ascii="David" w:eastAsia="Calibri" w:hAnsi="David" w:cs="David"/>
          <w:sz w:val="24"/>
          <w:szCs w:val="24"/>
          <w:rtl/>
        </w:rPr>
        <w:t>כְּדֻגְמַת</w:t>
      </w:r>
      <w:proofErr w:type="spellEnd"/>
      <w:r w:rsidRPr="00682A2A">
        <w:rPr>
          <w:rFonts w:ascii="David" w:eastAsia="Calibri" w:hAnsi="David" w:cs="David"/>
          <w:sz w:val="24"/>
          <w:szCs w:val="24"/>
          <w:rtl/>
        </w:rPr>
        <w:t xml:space="preserve"> צְדָקָה</w:t>
      </w:r>
      <w:r>
        <w:rPr>
          <w:rFonts w:ascii="David" w:eastAsia="Calibri" w:hAnsi="David" w:cs="David"/>
          <w:sz w:val="24"/>
          <w:szCs w:val="24"/>
          <w:rtl/>
        </w:rPr>
        <w:t xml:space="preserve"> -</w:t>
      </w:r>
      <w:r w:rsidRPr="00682A2A">
        <w:rPr>
          <w:rFonts w:ascii="David" w:eastAsia="Calibri" w:hAnsi="David" w:cs="David"/>
          <w:sz w:val="24"/>
          <w:szCs w:val="24"/>
          <w:rtl/>
        </w:rPr>
        <w:t xml:space="preserve"> נִקְרָאוֹת 'מִצְווֹת שֶׁבֵּין אָדָם לַחֲבֵרוֹ'.</w:t>
      </w:r>
    </w:p>
    <w:p w:rsidR="00C07F41" w:rsidRPr="00A0608F" w:rsidRDefault="00C07F41" w:rsidP="00C07F41">
      <w:pPr>
        <w:pStyle w:val="a3"/>
        <w:numPr>
          <w:ilvl w:val="0"/>
          <w:numId w:val="22"/>
        </w:numPr>
        <w:spacing w:line="360" w:lineRule="auto"/>
        <w:jc w:val="left"/>
        <w:rPr>
          <w:rFonts w:ascii="David" w:hAnsi="David" w:cs="David"/>
          <w:sz w:val="24"/>
          <w:szCs w:val="24"/>
        </w:rPr>
      </w:pPr>
      <w:r w:rsidRPr="00682A2A">
        <w:rPr>
          <w:rFonts w:ascii="David" w:hAnsi="David" w:cs="David"/>
          <w:b/>
          <w:bCs/>
          <w:sz w:val="24"/>
          <w:szCs w:val="24"/>
          <w:rtl/>
        </w:rPr>
        <w:t>סְעוּדַת מִצְוָה</w:t>
      </w:r>
      <w:r w:rsidRPr="00682A2A">
        <w:rPr>
          <w:rFonts w:ascii="David" w:hAnsi="David" w:cs="David"/>
          <w:b/>
          <w:bCs/>
          <w:sz w:val="24"/>
          <w:szCs w:val="24"/>
          <w:rtl/>
        </w:rPr>
        <w:tab/>
      </w:r>
      <w:r w:rsidRPr="00682A2A">
        <w:rPr>
          <w:rFonts w:ascii="David" w:hAnsi="David" w:cs="David"/>
          <w:sz w:val="24"/>
          <w:szCs w:val="24"/>
          <w:rtl/>
        </w:rPr>
        <w:t>סְעוּדָה שֶׁנַּעֲשֵׂית לְרֶגֶל מִצְוָה</w:t>
      </w:r>
      <w:r>
        <w:rPr>
          <w:rFonts w:ascii="David" w:hAnsi="David" w:cs="David"/>
          <w:sz w:val="24"/>
          <w:szCs w:val="24"/>
          <w:rtl/>
        </w:rPr>
        <w:t xml:space="preserve"> -</w:t>
      </w:r>
      <w:r w:rsidRPr="00682A2A">
        <w:rPr>
          <w:rFonts w:ascii="David" w:hAnsi="David" w:cs="David"/>
          <w:sz w:val="24"/>
          <w:szCs w:val="24"/>
          <w:rtl/>
        </w:rPr>
        <w:t xml:space="preserve"> כְּמוֹ סְעוּדָה לְאַחַר הַחֻפָּה אוֹ בְּרִית מִילָה. הַהִשְׁתַּתְּפוּת בִּסְעוּדַת מִצְוָה הִיא זְכוּת מְיֻחֶדֶת</w:t>
      </w:r>
      <w:r>
        <w:rPr>
          <w:rFonts w:ascii="David" w:hAnsi="David" w:cs="David"/>
          <w:sz w:val="24"/>
          <w:szCs w:val="24"/>
          <w:rtl/>
        </w:rPr>
        <w:t xml:space="preserve"> -</w:t>
      </w:r>
      <w:r w:rsidRPr="00682A2A">
        <w:rPr>
          <w:rFonts w:ascii="David" w:hAnsi="David" w:cs="David"/>
          <w:sz w:val="24"/>
          <w:szCs w:val="24"/>
          <w:rtl/>
        </w:rPr>
        <w:t xml:space="preserve"> וּלְעִתִּים הִיא מְבַטֶּלֶת אִסּוּרִים שׁוֹנִים. כָּךְ לְדֻגְמָה</w:t>
      </w:r>
      <w:r>
        <w:rPr>
          <w:rFonts w:ascii="David" w:hAnsi="David" w:cs="David"/>
          <w:sz w:val="24"/>
          <w:szCs w:val="24"/>
          <w:rtl/>
        </w:rPr>
        <w:t xml:space="preserve"> -</w:t>
      </w:r>
      <w:r w:rsidRPr="00682A2A">
        <w:rPr>
          <w:rFonts w:ascii="David" w:hAnsi="David" w:cs="David"/>
          <w:sz w:val="24"/>
          <w:szCs w:val="24"/>
          <w:rtl/>
        </w:rPr>
        <w:t xml:space="preserve"> בְּכוֹרִים הָאֲמוּרִים לָצוּם בְּעֶרֶב הַפֶּסַח</w:t>
      </w:r>
      <w:r>
        <w:rPr>
          <w:rFonts w:ascii="David" w:hAnsi="David" w:cs="David"/>
          <w:sz w:val="24"/>
          <w:szCs w:val="24"/>
          <w:rtl/>
        </w:rPr>
        <w:t xml:space="preserve"> -</w:t>
      </w:r>
      <w:r w:rsidRPr="00682A2A">
        <w:rPr>
          <w:rFonts w:ascii="David" w:hAnsi="David" w:cs="David"/>
          <w:sz w:val="24"/>
          <w:szCs w:val="24"/>
          <w:rtl/>
        </w:rPr>
        <w:t xml:space="preserve"> יְכוֹלִים לְהִשְׁתַּתֵּף בִּסְעוּדַת מִצְוָה וּבְכָךְ </w:t>
      </w:r>
      <w:r w:rsidRPr="00A0608F">
        <w:rPr>
          <w:rFonts w:ascii="David" w:hAnsi="David" w:cs="David"/>
          <w:sz w:val="24"/>
          <w:szCs w:val="24"/>
          <w:rtl/>
        </w:rPr>
        <w:t>לְבַטֵּל אֶת הַצּוֹם.</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A0608F">
        <w:rPr>
          <w:rFonts w:ascii="David" w:hAnsi="David" w:cs="David"/>
          <w:b/>
          <w:bCs/>
          <w:sz w:val="24"/>
          <w:szCs w:val="24"/>
          <w:rtl/>
        </w:rPr>
        <w:t>עֲבֵרָה</w:t>
      </w:r>
      <w:r w:rsidRPr="00A0608F">
        <w:rPr>
          <w:rFonts w:ascii="David" w:eastAsia="Calibri" w:hAnsi="David" w:cs="David"/>
          <w:b/>
          <w:bCs/>
          <w:sz w:val="24"/>
          <w:szCs w:val="24"/>
          <w:rtl/>
        </w:rPr>
        <w:t xml:space="preserve"> </w:t>
      </w:r>
      <w:r w:rsidRPr="00A0608F">
        <w:rPr>
          <w:rFonts w:ascii="David" w:eastAsia="Calibri" w:hAnsi="David" w:cs="David" w:hint="cs"/>
          <w:b/>
          <w:bCs/>
          <w:sz w:val="24"/>
          <w:szCs w:val="24"/>
          <w:rtl/>
        </w:rPr>
        <w:tab/>
      </w:r>
      <w:r w:rsidRPr="00A0608F">
        <w:rPr>
          <w:rFonts w:ascii="David" w:eastAsia="Calibri" w:hAnsi="David" w:cs="David"/>
          <w:sz w:val="24"/>
          <w:szCs w:val="24"/>
          <w:rtl/>
        </w:rPr>
        <w:t xml:space="preserve"> </w:t>
      </w:r>
      <w:r w:rsidRPr="00A0608F">
        <w:rPr>
          <w:rFonts w:ascii="Arial" w:hAnsi="Arial" w:cs="David" w:hint="cs"/>
          <w:sz w:val="24"/>
          <w:szCs w:val="24"/>
          <w:rtl/>
        </w:rPr>
        <w:t>מַעֲשֶׂה</w:t>
      </w:r>
      <w:r w:rsidRPr="00C5100E">
        <w:rPr>
          <w:rFonts w:ascii="Arial" w:hAnsi="Arial" w:cs="David" w:hint="cs"/>
          <w:sz w:val="24"/>
          <w:szCs w:val="24"/>
          <w:rtl/>
        </w:rPr>
        <w:t xml:space="preserve"> שֶׁחָל עָלָיו אִסּוּר מְפֹרָשׁ מֵהַתּוֹרָה אוֹ מִדִּבְרֵי חֲכָמִים.</w:t>
      </w:r>
      <w:r w:rsidRPr="00682A2A">
        <w:rPr>
          <w:rFonts w:ascii="David" w:eastAsia="Calibri" w:hAnsi="David" w:cs="David"/>
          <w:sz w:val="24"/>
          <w:szCs w:val="24"/>
          <w:rtl/>
        </w:rPr>
        <w:t xml:space="preserve">  </w:t>
      </w:r>
      <w:r>
        <w:rPr>
          <w:rFonts w:ascii="David" w:hAnsi="David" w:cs="David" w:hint="cs"/>
          <w:sz w:val="24"/>
          <w:szCs w:val="24"/>
          <w:rtl/>
        </w:rPr>
        <w:t xml:space="preserve"> </w:t>
      </w:r>
    </w:p>
    <w:p w:rsidR="00C07F41" w:rsidRPr="00682A2A" w:rsidRDefault="00C07F41" w:rsidP="00C07F41">
      <w:pPr>
        <w:pStyle w:val="a3"/>
        <w:numPr>
          <w:ilvl w:val="0"/>
          <w:numId w:val="22"/>
        </w:numPr>
        <w:spacing w:line="360" w:lineRule="auto"/>
        <w:jc w:val="left"/>
        <w:rPr>
          <w:rFonts w:ascii="David" w:eastAsia="Calibri" w:hAnsi="David" w:cs="David"/>
          <w:sz w:val="24"/>
          <w:szCs w:val="24"/>
        </w:rPr>
      </w:pPr>
      <w:r w:rsidRPr="00682A2A">
        <w:rPr>
          <w:rFonts w:ascii="David" w:hAnsi="David" w:cs="David"/>
          <w:b/>
          <w:bCs/>
          <w:sz w:val="24"/>
          <w:szCs w:val="24"/>
          <w:rtl/>
        </w:rPr>
        <w:t>שְׁאֵלַת חָכָם</w:t>
      </w:r>
      <w:r w:rsidRPr="00682A2A">
        <w:rPr>
          <w:rFonts w:ascii="David" w:eastAsia="Calibri" w:hAnsi="David" w:cs="David"/>
          <w:sz w:val="24"/>
          <w:szCs w:val="24"/>
          <w:rtl/>
        </w:rPr>
        <w:tab/>
      </w:r>
      <w:r w:rsidRPr="00682A2A">
        <w:rPr>
          <w:rFonts w:ascii="David" w:eastAsia="Calibri" w:hAnsi="David" w:cs="David"/>
          <w:sz w:val="24"/>
          <w:szCs w:val="24"/>
          <w:rtl/>
        </w:rPr>
        <w:tab/>
        <w:t xml:space="preserve"> מִקְרִים שֶׁבָּהֶם אֵין לְהִסְתַּמֵּךְ רַק עַל הָעִיּוּן בְּסִפְרֵי הַהֲלָכָה</w:t>
      </w:r>
      <w:r>
        <w:rPr>
          <w:rFonts w:ascii="David" w:eastAsia="Calibri" w:hAnsi="David" w:cs="David"/>
          <w:sz w:val="24"/>
          <w:szCs w:val="24"/>
          <w:rtl/>
        </w:rPr>
        <w:t xml:space="preserve"> -</w:t>
      </w:r>
      <w:r w:rsidRPr="00682A2A">
        <w:rPr>
          <w:rFonts w:ascii="David" w:eastAsia="Calibri" w:hAnsi="David" w:cs="David"/>
          <w:sz w:val="24"/>
          <w:szCs w:val="24"/>
          <w:rtl/>
        </w:rPr>
        <w:t xml:space="preserve"> אֶלָּא צָרִיךְ </w:t>
      </w:r>
      <w:proofErr w:type="spellStart"/>
      <w:r w:rsidRPr="00682A2A">
        <w:rPr>
          <w:rFonts w:ascii="David" w:eastAsia="Calibri" w:hAnsi="David" w:cs="David"/>
          <w:sz w:val="24"/>
          <w:szCs w:val="24"/>
          <w:rtl/>
        </w:rPr>
        <w:t>לִשְׁאֹל</w:t>
      </w:r>
      <w:proofErr w:type="spellEnd"/>
      <w:r w:rsidRPr="00682A2A">
        <w:rPr>
          <w:rFonts w:ascii="David" w:eastAsia="Calibri" w:hAnsi="David" w:cs="David"/>
          <w:sz w:val="24"/>
          <w:szCs w:val="24"/>
          <w:rtl/>
        </w:rPr>
        <w:t xml:space="preserve"> רַב מוֹרֵה הוֹרָאָה כֵּיצַד לִנְהֹג.</w:t>
      </w:r>
    </w:p>
    <w:p w:rsidR="00C07F41" w:rsidRPr="00682A2A" w:rsidRDefault="00C07F41" w:rsidP="00C07F41">
      <w:pPr>
        <w:pStyle w:val="a3"/>
        <w:numPr>
          <w:ilvl w:val="0"/>
          <w:numId w:val="22"/>
        </w:numPr>
        <w:spacing w:line="360" w:lineRule="auto"/>
        <w:jc w:val="left"/>
        <w:rPr>
          <w:rFonts w:ascii="David" w:hAnsi="David" w:cs="David"/>
          <w:b/>
          <w:bCs/>
          <w:sz w:val="24"/>
          <w:szCs w:val="24"/>
        </w:rPr>
      </w:pPr>
      <w:r w:rsidRPr="00682A2A">
        <w:rPr>
          <w:rFonts w:ascii="David" w:hAnsi="David" w:cs="David"/>
          <w:b/>
          <w:bCs/>
          <w:sz w:val="24"/>
          <w:szCs w:val="24"/>
          <w:rtl/>
        </w:rPr>
        <w:t>תַּשְׁמִישֵׁי קְדֻשָּׁה</w:t>
      </w:r>
      <w:r w:rsidRPr="00682A2A">
        <w:rPr>
          <w:rFonts w:ascii="David" w:hAnsi="David" w:cs="David"/>
          <w:sz w:val="24"/>
          <w:szCs w:val="24"/>
          <w:rtl/>
        </w:rPr>
        <w:tab/>
        <w:t>חֲפָצִים שֶׁיֵּשׁ בָּהֶם קְדֻשָּׁה</w:t>
      </w:r>
      <w:r>
        <w:rPr>
          <w:rFonts w:ascii="David" w:hAnsi="David" w:cs="David"/>
          <w:sz w:val="24"/>
          <w:szCs w:val="24"/>
          <w:rtl/>
        </w:rPr>
        <w:t xml:space="preserve"> -</w:t>
      </w:r>
      <w:r w:rsidRPr="00682A2A">
        <w:rPr>
          <w:rFonts w:ascii="David" w:hAnsi="David" w:cs="David"/>
          <w:sz w:val="24"/>
          <w:szCs w:val="24"/>
          <w:rtl/>
        </w:rPr>
        <w:t xml:space="preserve"> כְּגוֹן קְלָף שֶׁל תְּפִלִּין אוֹ מְזוּזָה.</w:t>
      </w:r>
    </w:p>
    <w:p w:rsidR="00C07F41" w:rsidRPr="00E769A7" w:rsidRDefault="00C07F41" w:rsidP="00C07F41">
      <w:pPr>
        <w:pStyle w:val="a3"/>
        <w:numPr>
          <w:ilvl w:val="0"/>
          <w:numId w:val="22"/>
        </w:numPr>
        <w:spacing w:line="360" w:lineRule="auto"/>
        <w:jc w:val="left"/>
        <w:rPr>
          <w:rFonts w:ascii="Calibri" w:eastAsia="Calibri" w:hAnsi="Calibri"/>
          <w:b/>
          <w:bCs/>
          <w:rtl/>
        </w:rPr>
      </w:pPr>
      <w:r w:rsidRPr="00E769A7">
        <w:rPr>
          <w:rFonts w:ascii="Calibri" w:eastAsia="Calibri" w:hAnsi="Calibri"/>
          <w:b/>
          <w:bCs/>
          <w:rtl/>
        </w:rPr>
        <w:br w:type="page"/>
      </w:r>
    </w:p>
    <w:p w:rsidR="00C07F41" w:rsidRPr="00BF7366" w:rsidRDefault="00C07F41" w:rsidP="00C07F41">
      <w:pPr>
        <w:ind w:left="1440"/>
        <w:rPr>
          <w:rFonts w:cs="David"/>
          <w:b/>
          <w:bCs/>
          <w:color w:val="0070C0"/>
          <w:sz w:val="36"/>
          <w:szCs w:val="36"/>
          <w:rtl/>
        </w:rPr>
      </w:pPr>
      <w:r>
        <w:rPr>
          <w:rFonts w:cs="David" w:hint="cs"/>
          <w:b/>
          <w:bCs/>
          <w:color w:val="0070C0"/>
          <w:sz w:val="36"/>
          <w:szCs w:val="36"/>
          <w:rtl/>
        </w:rPr>
        <w:lastRenderedPageBreak/>
        <w:t xml:space="preserve">3.2 </w:t>
      </w:r>
      <w:bookmarkStart w:id="1" w:name="_GoBack"/>
      <w:bookmarkEnd w:id="1"/>
      <w:r w:rsidRPr="00BF7366">
        <w:rPr>
          <w:rFonts w:cs="David" w:hint="eastAsia"/>
          <w:b/>
          <w:bCs/>
          <w:color w:val="0070C0"/>
          <w:sz w:val="36"/>
          <w:szCs w:val="36"/>
          <w:rtl/>
        </w:rPr>
        <w:t>מושגי</w:t>
      </w:r>
      <w:r w:rsidRPr="00BF7366">
        <w:rPr>
          <w:rFonts w:cs="David"/>
          <w:b/>
          <w:bCs/>
          <w:color w:val="0070C0"/>
          <w:sz w:val="36"/>
          <w:szCs w:val="36"/>
          <w:rtl/>
        </w:rPr>
        <w:t xml:space="preserve"> </w:t>
      </w:r>
      <w:r w:rsidRPr="00BF7366">
        <w:rPr>
          <w:rFonts w:cs="David" w:hint="eastAsia"/>
          <w:b/>
          <w:bCs/>
          <w:color w:val="0070C0"/>
          <w:sz w:val="36"/>
          <w:szCs w:val="36"/>
          <w:rtl/>
        </w:rPr>
        <w:t>תוכן</w:t>
      </w:r>
      <w:r w:rsidRPr="00BF7366">
        <w:rPr>
          <w:rFonts w:cs="David"/>
          <w:b/>
          <w:bCs/>
          <w:color w:val="0070C0"/>
          <w:sz w:val="36"/>
          <w:szCs w:val="36"/>
          <w:rtl/>
        </w:rPr>
        <w:t xml:space="preserve"> </w:t>
      </w:r>
      <w:r w:rsidRPr="00BF7366">
        <w:rPr>
          <w:rFonts w:cs="David" w:hint="eastAsia"/>
          <w:b/>
          <w:bCs/>
          <w:color w:val="0070C0"/>
          <w:sz w:val="36"/>
          <w:szCs w:val="36"/>
          <w:rtl/>
        </w:rPr>
        <w:t>והגדרתם</w:t>
      </w:r>
      <w:r>
        <w:rPr>
          <w:rFonts w:cs="David" w:hint="cs"/>
          <w:b/>
          <w:bCs/>
          <w:color w:val="0070C0"/>
          <w:sz w:val="36"/>
          <w:szCs w:val="36"/>
          <w:rtl/>
        </w:rPr>
        <w:t xml:space="preserve"> לפי נושאים</w:t>
      </w:r>
    </w:p>
    <w:p w:rsidR="00C07F41" w:rsidRPr="00340C0F" w:rsidRDefault="00C07F41" w:rsidP="00C07F41">
      <w:pPr>
        <w:spacing w:after="0" w:line="240" w:lineRule="auto"/>
        <w:rPr>
          <w:rFonts w:cs="David"/>
          <w:b/>
          <w:bCs/>
          <w:rtl/>
        </w:rPr>
      </w:pPr>
    </w:p>
    <w:p w:rsidR="00C07F41" w:rsidRPr="00D11382" w:rsidRDefault="00C07F41" w:rsidP="00C07F41">
      <w:pPr>
        <w:rPr>
          <w:b/>
          <w:bCs/>
          <w:sz w:val="24"/>
          <w:szCs w:val="24"/>
          <w:rtl/>
        </w:rPr>
      </w:pPr>
      <w:r w:rsidRPr="00D11382">
        <w:rPr>
          <w:b/>
          <w:bCs/>
          <w:noProof/>
          <w:sz w:val="24"/>
          <w:szCs w:val="24"/>
        </w:rPr>
        <w:drawing>
          <wp:inline distT="0" distB="0" distL="0" distR="0" wp14:anchorId="274595CF" wp14:editId="3390F600">
            <wp:extent cx="9525" cy="9525"/>
            <wp:effectExtent l="0" t="0" r="0" b="0"/>
            <wp:docPr id="4" name="תמונה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7F41" w:rsidRPr="00F05E41" w:rsidRDefault="00C07F41" w:rsidP="00C07F41">
      <w:pPr>
        <w:jc w:val="center"/>
        <w:rPr>
          <w:b/>
          <w:bCs/>
          <w:sz w:val="28"/>
          <w:szCs w:val="28"/>
          <w:rtl/>
        </w:rPr>
      </w:pPr>
      <w:r w:rsidRPr="00F05E41">
        <w:rPr>
          <w:rFonts w:hint="cs"/>
          <w:b/>
          <w:bCs/>
          <w:sz w:val="28"/>
          <w:szCs w:val="28"/>
          <w:rtl/>
        </w:rPr>
        <w:t>במעגל השנה</w:t>
      </w:r>
    </w:p>
    <w:p w:rsidR="00C07F41" w:rsidRPr="00E40DA6" w:rsidRDefault="00C07F41" w:rsidP="00C07F41">
      <w:pPr>
        <w:pStyle w:val="a3"/>
        <w:numPr>
          <w:ilvl w:val="0"/>
          <w:numId w:val="14"/>
        </w:numPr>
        <w:jc w:val="left"/>
        <w:rPr>
          <w:b/>
          <w:bCs/>
          <w:color w:val="FF0000"/>
          <w:u w:val="single"/>
        </w:rPr>
      </w:pPr>
      <w:r w:rsidRPr="00E40DA6">
        <w:rPr>
          <w:rFonts w:hint="cs"/>
          <w:b/>
          <w:bCs/>
          <w:color w:val="FF0000"/>
          <w:u w:val="single"/>
          <w:rtl/>
        </w:rPr>
        <w:t>אלול וחגי תשרי</w:t>
      </w:r>
    </w:p>
    <w:p w:rsidR="00C07F41" w:rsidRDefault="00C07F41" w:rsidP="00C07F41">
      <w:pPr>
        <w:pStyle w:val="a3"/>
        <w:jc w:val="left"/>
        <w:rPr>
          <w:b/>
          <w:bCs/>
          <w:u w:val="single"/>
        </w:rPr>
      </w:pPr>
    </w:p>
    <w:p w:rsidR="00C07F41" w:rsidRPr="00E9090C" w:rsidRDefault="00C07F41" w:rsidP="00C07F41">
      <w:pPr>
        <w:pStyle w:val="a3"/>
        <w:numPr>
          <w:ilvl w:val="0"/>
          <w:numId w:val="17"/>
        </w:numPr>
        <w:spacing w:line="256" w:lineRule="auto"/>
        <w:jc w:val="left"/>
        <w:rPr>
          <w:b/>
          <w:bCs/>
          <w:rtl/>
        </w:rPr>
      </w:pPr>
      <w:r w:rsidRPr="00E9090C">
        <w:rPr>
          <w:rFonts w:hint="cs"/>
          <w:b/>
          <w:bCs/>
          <w:rtl/>
        </w:rPr>
        <w:t>אכילת קבע בסוכה</w:t>
      </w:r>
      <w:r>
        <w:rPr>
          <w:rFonts w:hint="cs"/>
          <w:rtl/>
        </w:rPr>
        <w:t xml:space="preserve"> </w:t>
      </w:r>
      <w:r w:rsidRPr="00E9090C">
        <w:rPr>
          <w:rFonts w:hint="cs"/>
          <w:rtl/>
        </w:rPr>
        <w:t>מצווה</w:t>
      </w:r>
      <w:r w:rsidRPr="00E9090C">
        <w:t> </w:t>
      </w:r>
      <w:r w:rsidRPr="00E9090C">
        <w:rPr>
          <w:rFonts w:hint="cs"/>
          <w:rtl/>
        </w:rPr>
        <w:t>לדור</w:t>
      </w:r>
      <w:r w:rsidRPr="00E9090C">
        <w:t> </w:t>
      </w:r>
      <w:r w:rsidRPr="00E9090C">
        <w:rPr>
          <w:rFonts w:hint="cs"/>
          <w:rtl/>
        </w:rPr>
        <w:t>בסוכה</w:t>
      </w:r>
      <w:r w:rsidRPr="00E9090C">
        <w:t> </w:t>
      </w:r>
      <w:r w:rsidRPr="00E9090C">
        <w:rPr>
          <w:rFonts w:hint="cs"/>
          <w:rtl/>
        </w:rPr>
        <w:t>כדרך</w:t>
      </w:r>
      <w:r w:rsidRPr="00E9090C">
        <w:t> </w:t>
      </w:r>
      <w:r w:rsidRPr="00E9090C">
        <w:rPr>
          <w:rFonts w:hint="cs"/>
          <w:rtl/>
        </w:rPr>
        <w:t>שדרים</w:t>
      </w:r>
      <w:r w:rsidRPr="00E9090C">
        <w:t> </w:t>
      </w:r>
      <w:r w:rsidRPr="00E9090C">
        <w:rPr>
          <w:rFonts w:hint="cs"/>
          <w:rtl/>
        </w:rPr>
        <w:t>בבית, וכיוון</w:t>
      </w:r>
      <w:r w:rsidRPr="00E9090C">
        <w:t> </w:t>
      </w:r>
      <w:r w:rsidRPr="00E9090C">
        <w:rPr>
          <w:rFonts w:hint="cs"/>
          <w:rtl/>
        </w:rPr>
        <w:t>שאכילת</w:t>
      </w:r>
      <w:r w:rsidRPr="00E9090C">
        <w:t> </w:t>
      </w:r>
      <w:r w:rsidRPr="00E9090C">
        <w:rPr>
          <w:rFonts w:hint="cs"/>
          <w:rtl/>
        </w:rPr>
        <w:t>קבע</w:t>
      </w:r>
      <w:r w:rsidRPr="00E9090C">
        <w:t> </w:t>
      </w:r>
      <w:r w:rsidRPr="00E9090C">
        <w:rPr>
          <w:rFonts w:hint="cs"/>
          <w:rtl/>
        </w:rPr>
        <w:t>רגילים לאכול</w:t>
      </w:r>
      <w:r w:rsidRPr="00E9090C">
        <w:t> </w:t>
      </w:r>
      <w:r w:rsidRPr="00E9090C">
        <w:rPr>
          <w:rFonts w:hint="cs"/>
          <w:rtl/>
        </w:rPr>
        <w:t>בבית, חובה</w:t>
      </w:r>
      <w:r w:rsidRPr="00E9090C">
        <w:t> </w:t>
      </w:r>
      <w:r w:rsidRPr="00E9090C">
        <w:rPr>
          <w:rFonts w:hint="cs"/>
          <w:rtl/>
        </w:rPr>
        <w:t>לאוכלה</w:t>
      </w:r>
      <w:r w:rsidRPr="00E9090C">
        <w:t> </w:t>
      </w:r>
      <w:r w:rsidRPr="00E9090C">
        <w:rPr>
          <w:rFonts w:hint="cs"/>
          <w:rtl/>
        </w:rPr>
        <w:t>בסוכה. אבל</w:t>
      </w:r>
      <w:r w:rsidRPr="00E9090C">
        <w:t> </w:t>
      </w:r>
      <w:r w:rsidRPr="00E9090C">
        <w:rPr>
          <w:rFonts w:hint="cs"/>
          <w:rtl/>
        </w:rPr>
        <w:t>אכילת</w:t>
      </w:r>
      <w:r w:rsidRPr="00E9090C">
        <w:t> </w:t>
      </w:r>
      <w:r w:rsidRPr="00E9090C">
        <w:rPr>
          <w:rFonts w:hint="cs"/>
          <w:rtl/>
        </w:rPr>
        <w:t>ארעי, לפעמים</w:t>
      </w:r>
      <w:r w:rsidRPr="00E9090C">
        <w:t> </w:t>
      </w:r>
      <w:r w:rsidRPr="00E9090C">
        <w:rPr>
          <w:rFonts w:hint="cs"/>
          <w:rtl/>
        </w:rPr>
        <w:t>אדם</w:t>
      </w:r>
      <w:r w:rsidRPr="00E9090C">
        <w:t> </w:t>
      </w:r>
      <w:r w:rsidRPr="00E9090C">
        <w:rPr>
          <w:rFonts w:hint="cs"/>
          <w:rtl/>
        </w:rPr>
        <w:t>אוכל</w:t>
      </w:r>
      <w:r w:rsidRPr="00E9090C">
        <w:t> </w:t>
      </w:r>
      <w:r w:rsidRPr="00E9090C">
        <w:rPr>
          <w:rFonts w:hint="cs"/>
          <w:rtl/>
        </w:rPr>
        <w:t>מחוץ לבית, לפיכך</w:t>
      </w:r>
      <w:r w:rsidRPr="00E9090C">
        <w:t> </w:t>
      </w:r>
      <w:r w:rsidRPr="00E9090C">
        <w:rPr>
          <w:rFonts w:hint="cs"/>
          <w:rtl/>
        </w:rPr>
        <w:t>מותר</w:t>
      </w:r>
      <w:r w:rsidRPr="00E9090C">
        <w:t> </w:t>
      </w:r>
      <w:r w:rsidRPr="00E9090C">
        <w:rPr>
          <w:rFonts w:hint="cs"/>
          <w:rtl/>
        </w:rPr>
        <w:t>לאכול</w:t>
      </w:r>
      <w:r w:rsidRPr="00E9090C">
        <w:t> </w:t>
      </w:r>
      <w:r w:rsidRPr="00E9090C">
        <w:rPr>
          <w:rFonts w:hint="cs"/>
          <w:rtl/>
        </w:rPr>
        <w:t>אכילת</w:t>
      </w:r>
      <w:r w:rsidRPr="00E9090C">
        <w:t> </w:t>
      </w:r>
      <w:r w:rsidRPr="00E9090C">
        <w:rPr>
          <w:rFonts w:hint="cs"/>
          <w:rtl/>
        </w:rPr>
        <w:t>ארעי</w:t>
      </w:r>
      <w:r w:rsidRPr="00E9090C">
        <w:t> </w:t>
      </w:r>
      <w:r w:rsidRPr="00E9090C">
        <w:rPr>
          <w:rFonts w:hint="cs"/>
          <w:rtl/>
        </w:rPr>
        <w:t>מחוץ</w:t>
      </w:r>
      <w:r w:rsidRPr="00E9090C">
        <w:t> </w:t>
      </w:r>
      <w:r w:rsidRPr="00E9090C">
        <w:rPr>
          <w:rFonts w:hint="cs"/>
          <w:rtl/>
        </w:rPr>
        <w:t>לסוכה.</w:t>
      </w:r>
      <w:r w:rsidRPr="00E9090C">
        <w:rPr>
          <w:rFonts w:ascii="Times New Roman" w:hAnsi="Times New Roman" w:cs="Times New Roman" w:hint="cs"/>
          <w:color w:val="222222"/>
          <w:sz w:val="24"/>
          <w:szCs w:val="24"/>
          <w:rtl/>
        </w:rPr>
        <w:t xml:space="preserve"> אכילת</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קבע</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היא</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אכילה</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חשובה</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שאדם</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אוכל</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כדי</w:t>
      </w:r>
      <w:r w:rsidRPr="00E9090C">
        <w:rPr>
          <w:rFonts w:ascii="Times New Roman" w:hAnsi="Times New Roman" w:cs="Times New Roman"/>
          <w:i/>
          <w:iCs/>
          <w:color w:val="222222"/>
          <w:sz w:val="24"/>
          <w:szCs w:val="24"/>
        </w:rPr>
        <w:t> </w:t>
      </w:r>
      <w:r w:rsidRPr="00E9090C">
        <w:rPr>
          <w:rFonts w:ascii="Times New Roman" w:hAnsi="Times New Roman" w:cs="Times New Roman" w:hint="cs"/>
          <w:color w:val="222222"/>
          <w:sz w:val="24"/>
          <w:szCs w:val="24"/>
          <w:rtl/>
        </w:rPr>
        <w:t>לשבוע</w:t>
      </w:r>
      <w:r w:rsidRPr="00E9090C">
        <w:rPr>
          <w:rFonts w:ascii="Arial" w:hAnsi="Arial"/>
          <w:color w:val="333333"/>
          <w:spacing w:val="8"/>
          <w:sz w:val="29"/>
          <w:szCs w:val="29"/>
          <w:rtl/>
        </w:rPr>
        <w:t>.</w:t>
      </w:r>
    </w:p>
    <w:p w:rsidR="00C07F41" w:rsidRDefault="00C07F41" w:rsidP="00C07F41">
      <w:pPr>
        <w:pStyle w:val="a3"/>
        <w:numPr>
          <w:ilvl w:val="0"/>
          <w:numId w:val="17"/>
        </w:numPr>
        <w:spacing w:line="256" w:lineRule="auto"/>
        <w:jc w:val="left"/>
        <w:rPr>
          <w:i/>
          <w:iCs/>
        </w:rPr>
      </w:pPr>
      <w:r w:rsidRPr="00372769">
        <w:rPr>
          <w:b/>
          <w:bCs/>
          <w:rtl/>
        </w:rPr>
        <w:t>ארבעת המינים</w:t>
      </w:r>
      <w:r>
        <w:rPr>
          <w:rtl/>
        </w:rPr>
        <w:t xml:space="preserve"> – (ג - ד - ה) בחג הסוכות מצווה ליטול ולברך על ארבעה מיני צמחים: אתרוג - לולב - הדס וערבה. נוסח הברכה: 'ברוך אתה ... אשר קידשנו במצוותיו וציוונו על נטילת לולב'. ראו גם ערך 'חג הסוכות'.</w:t>
      </w:r>
    </w:p>
    <w:p w:rsidR="00C07F41" w:rsidRDefault="00C07F41" w:rsidP="00C07F41">
      <w:pPr>
        <w:numPr>
          <w:ilvl w:val="0"/>
          <w:numId w:val="17"/>
        </w:numPr>
        <w:spacing w:line="256" w:lineRule="auto"/>
      </w:pPr>
      <w:r>
        <w:rPr>
          <w:b/>
          <w:bCs/>
          <w:rtl/>
        </w:rPr>
        <w:t>ברכת '</w:t>
      </w:r>
      <w:proofErr w:type="spellStart"/>
      <w:r>
        <w:rPr>
          <w:b/>
          <w:bCs/>
          <w:rtl/>
        </w:rPr>
        <w:t>לישב</w:t>
      </w:r>
      <w:proofErr w:type="spellEnd"/>
      <w:r>
        <w:rPr>
          <w:b/>
          <w:bCs/>
          <w:rtl/>
        </w:rPr>
        <w:t xml:space="preserve"> בסוכה</w:t>
      </w:r>
      <w:r>
        <w:rPr>
          <w:rtl/>
        </w:rPr>
        <w:t>' - (ו) ברכה הנאמרת לפני קיום מצוות סוכה. נוהגים לומר אותה בכל שבעת ימי חג הסוכות - בכל פעם שיושבים לאכול בסוכה סעודה הכוללת לחם</w:t>
      </w:r>
      <w:r>
        <w:rPr>
          <w:i/>
          <w:iCs/>
          <w:rtl/>
        </w:rPr>
        <w:t>.</w:t>
      </w:r>
    </w:p>
    <w:p w:rsidR="00C07F41" w:rsidRDefault="00C07F41" w:rsidP="00C07F41">
      <w:pPr>
        <w:numPr>
          <w:ilvl w:val="0"/>
          <w:numId w:val="17"/>
        </w:numPr>
        <w:spacing w:line="256" w:lineRule="auto"/>
      </w:pPr>
      <w:r>
        <w:rPr>
          <w:b/>
          <w:bCs/>
          <w:rtl/>
        </w:rPr>
        <w:t>'דבר המקבל טומאה' / 'דבר שאינו מקבל טומאה'</w:t>
      </w:r>
      <w:r>
        <w:rPr>
          <w:rtl/>
        </w:rPr>
        <w:t xml:space="preserve"> - (ו) דבר טמא יכול להעביר טומאה לדבר שאינו טמא - אבל לא כל דבר מקבל טומאה. דברים המקבלים טומאה הם: בני אדם - כלים - אוכל ומשקאות. פירות וירקות מקבלים טומאה רק אחרי שנתלשו מהקרקע ונרטבו ממשקה.    </w:t>
      </w:r>
    </w:p>
    <w:p w:rsidR="00C07F41" w:rsidRDefault="00C07F41" w:rsidP="00C07F41">
      <w:pPr>
        <w:numPr>
          <w:ilvl w:val="0"/>
          <w:numId w:val="17"/>
        </w:numPr>
        <w:spacing w:line="256" w:lineRule="auto"/>
      </w:pPr>
      <w:r>
        <w:rPr>
          <w:b/>
          <w:bCs/>
          <w:rtl/>
        </w:rPr>
        <w:t>הושענא רבה</w:t>
      </w:r>
      <w:r>
        <w:rPr>
          <w:rtl/>
        </w:rPr>
        <w:t xml:space="preserve"> - (ה) כינוי ליום השביעי והאחרון של חג הסוכות - שאומרים בו 'הושענות' בבית הכנסת ומקיפים את הבמה בבית הכנסת שבע פעמים עם ארבעת המינים. בסיום אמירת ההושענות חובטים ענפי ערבה על הקרקע. לפי הקבלה - ביום זה נגמר סופית הדין שנכתב בראש השנה ונחתם ביום הכיפורים. ראו גם ערך 'הושענות'.</w:t>
      </w:r>
    </w:p>
    <w:p w:rsidR="00C07F41" w:rsidRDefault="00C07F41" w:rsidP="00C07F41">
      <w:pPr>
        <w:numPr>
          <w:ilvl w:val="0"/>
          <w:numId w:val="17"/>
        </w:numPr>
        <w:spacing w:line="256" w:lineRule="auto"/>
      </w:pPr>
      <w:r>
        <w:rPr>
          <w:b/>
          <w:bCs/>
          <w:rtl/>
        </w:rPr>
        <w:t>הושענות</w:t>
      </w:r>
      <w:r>
        <w:rPr>
          <w:rtl/>
        </w:rPr>
        <w:t xml:space="preserve"> – (ד) פיוטים שיש בהם בקשה ליבול ולגשמי ברכה. אומרים פיוטים אלו בחג הסוכות בשעה שמקיפים את הבמה בבית הכנסת עם ארבעת המינים לאחר תפילת שחרית.. </w:t>
      </w:r>
    </w:p>
    <w:p w:rsidR="00C07F41" w:rsidRDefault="00C07F41" w:rsidP="00C07F41">
      <w:pPr>
        <w:numPr>
          <w:ilvl w:val="0"/>
          <w:numId w:val="17"/>
        </w:numPr>
        <w:spacing w:line="256" w:lineRule="auto"/>
      </w:pPr>
      <w:r>
        <w:rPr>
          <w:b/>
          <w:bCs/>
          <w:rtl/>
        </w:rPr>
        <w:t>הזכרת גשמים</w:t>
      </w:r>
      <w:r>
        <w:rPr>
          <w:rtl/>
        </w:rPr>
        <w:t xml:space="preserve"> – (ד - ה - ו) בחודשי החורף מזכירים בברכה השנייה בתפילת שמונה-עשרה - 'ברכת גבורות' - שעניינה סיפור גבורותיו של הקב"ה - את גבורתו בהורדת הגשם. ראו גם ערך 'תפילת שמונה-עשרה'.</w:t>
      </w:r>
    </w:p>
    <w:p w:rsidR="00C07F41" w:rsidRDefault="00C07F41" w:rsidP="00C07F41">
      <w:pPr>
        <w:numPr>
          <w:ilvl w:val="0"/>
          <w:numId w:val="17"/>
        </w:numPr>
        <w:spacing w:line="256" w:lineRule="auto"/>
      </w:pPr>
      <w:r>
        <w:rPr>
          <w:b/>
          <w:bCs/>
          <w:rtl/>
        </w:rPr>
        <w:t>הקפות</w:t>
      </w:r>
      <w:r>
        <w:rPr>
          <w:rtl/>
        </w:rPr>
        <w:t xml:space="preserve"> - (ה) בשמחת תורה נהוג להקיף את בימת בית הכנסת עם ספרי תורה</w:t>
      </w:r>
      <w:r>
        <w:rPr>
          <w:i/>
          <w:iCs/>
          <w:rtl/>
        </w:rPr>
        <w:t xml:space="preserve">. </w:t>
      </w:r>
      <w:r>
        <w:rPr>
          <w:rtl/>
        </w:rPr>
        <w:t>ראו גם ערך 'שמחת תורה'.</w:t>
      </w:r>
    </w:p>
    <w:p w:rsidR="00C07F41" w:rsidRDefault="00C07F41" w:rsidP="00C07F41">
      <w:pPr>
        <w:numPr>
          <w:ilvl w:val="0"/>
          <w:numId w:val="17"/>
        </w:numPr>
        <w:spacing w:line="256" w:lineRule="auto"/>
      </w:pPr>
      <w:r>
        <w:rPr>
          <w:b/>
          <w:bCs/>
          <w:rtl/>
        </w:rPr>
        <w:t xml:space="preserve">וידוי </w:t>
      </w:r>
      <w:r>
        <w:rPr>
          <w:rtl/>
        </w:rPr>
        <w:t xml:space="preserve">– (ג-ו) חלק מן החזרה בתשובה הוא וידוי של האדם בדיבור על חטאיו. ביום הכיפורים - יום הסליחה והכפרה - תיקנו חכמים להתוודות בכל התפילות - החל מתפילת מנחה של ערב יום הכיפורים. </w:t>
      </w:r>
    </w:p>
    <w:p w:rsidR="00C07F41" w:rsidRPr="00C153F1" w:rsidRDefault="00C07F41" w:rsidP="00C07F41">
      <w:pPr>
        <w:numPr>
          <w:ilvl w:val="0"/>
          <w:numId w:val="17"/>
        </w:numPr>
        <w:spacing w:line="256" w:lineRule="auto"/>
      </w:pPr>
      <w:r w:rsidRPr="001D3799">
        <w:rPr>
          <w:b/>
          <w:bCs/>
          <w:rtl/>
        </w:rPr>
        <w:t>חג הסוכות</w:t>
      </w:r>
      <w:r>
        <w:rPr>
          <w:rtl/>
        </w:rPr>
        <w:t xml:space="preserve"> – (ג - ה - ו) </w:t>
      </w:r>
      <w:r w:rsidRPr="00C153F1">
        <w:rPr>
          <w:rFonts w:hint="eastAsia"/>
          <w:rtl/>
        </w:rPr>
        <w:t>אחד</w:t>
      </w:r>
      <w:r w:rsidRPr="00C153F1">
        <w:rPr>
          <w:rtl/>
        </w:rPr>
        <w:t xml:space="preserve"> </w:t>
      </w:r>
      <w:r w:rsidRPr="00C153F1">
        <w:rPr>
          <w:rFonts w:hint="eastAsia"/>
          <w:rtl/>
        </w:rPr>
        <w:t>משלושת</w:t>
      </w:r>
      <w:r w:rsidRPr="00C153F1">
        <w:rPr>
          <w:rtl/>
        </w:rPr>
        <w:t xml:space="preserve"> </w:t>
      </w:r>
      <w:r w:rsidRPr="00C153F1">
        <w:rPr>
          <w:rFonts w:hint="eastAsia"/>
          <w:rtl/>
        </w:rPr>
        <w:t>הרגלים</w:t>
      </w:r>
      <w:r w:rsidRPr="00C153F1">
        <w:rPr>
          <w:rtl/>
        </w:rPr>
        <w:t xml:space="preserve"> </w:t>
      </w:r>
      <w:r w:rsidRPr="00C153F1">
        <w:rPr>
          <w:rFonts w:hint="eastAsia"/>
          <w:rtl/>
        </w:rPr>
        <w:t>שבהם</w:t>
      </w:r>
      <w:r w:rsidRPr="00C153F1">
        <w:rPr>
          <w:rtl/>
        </w:rPr>
        <w:t xml:space="preserve"> </w:t>
      </w:r>
      <w:r w:rsidRPr="00C153F1">
        <w:rPr>
          <w:rFonts w:hint="eastAsia"/>
          <w:rtl/>
        </w:rPr>
        <w:t>עלו</w:t>
      </w:r>
      <w:r w:rsidRPr="00C153F1">
        <w:rPr>
          <w:rtl/>
        </w:rPr>
        <w:t xml:space="preserve"> </w:t>
      </w:r>
      <w:r w:rsidRPr="00C153F1">
        <w:rPr>
          <w:rFonts w:hint="eastAsia"/>
          <w:rtl/>
        </w:rPr>
        <w:t>לבית</w:t>
      </w:r>
      <w:r w:rsidRPr="00C153F1">
        <w:rPr>
          <w:rtl/>
        </w:rPr>
        <w:t xml:space="preserve"> </w:t>
      </w:r>
      <w:r w:rsidRPr="00C153F1">
        <w:rPr>
          <w:rFonts w:hint="eastAsia"/>
          <w:rtl/>
        </w:rPr>
        <w:t>המקדש</w:t>
      </w:r>
      <w:r w:rsidRPr="00C153F1">
        <w:rPr>
          <w:rtl/>
        </w:rPr>
        <w:t xml:space="preserve"> </w:t>
      </w:r>
      <w:r w:rsidRPr="00C153F1">
        <w:rPr>
          <w:rFonts w:hint="eastAsia"/>
          <w:rtl/>
        </w:rPr>
        <w:t>בירושלים</w:t>
      </w:r>
      <w:r w:rsidRPr="00C153F1">
        <w:rPr>
          <w:rFonts w:hint="cs"/>
          <w:rtl/>
        </w:rPr>
        <w:t xml:space="preserve">. </w:t>
      </w:r>
      <w:r w:rsidRPr="00C153F1">
        <w:rPr>
          <w:rtl/>
        </w:rPr>
        <w:t xml:space="preserve"> </w:t>
      </w:r>
    </w:p>
    <w:p w:rsidR="00C07F41" w:rsidRDefault="00C07F41" w:rsidP="00C07F41">
      <w:pPr>
        <w:spacing w:line="256" w:lineRule="auto"/>
        <w:ind w:left="720"/>
      </w:pPr>
      <w:r w:rsidRPr="001D3799">
        <w:rPr>
          <w:rFonts w:hint="eastAsia"/>
          <w:rtl/>
        </w:rPr>
        <w:t>היום</w:t>
      </w:r>
      <w:r w:rsidRPr="001D3799">
        <w:rPr>
          <w:rtl/>
        </w:rPr>
        <w:t xml:space="preserve"> </w:t>
      </w:r>
      <w:r w:rsidRPr="001D3799">
        <w:rPr>
          <w:rFonts w:hint="eastAsia"/>
          <w:rtl/>
        </w:rPr>
        <w:t>הראשון</w:t>
      </w:r>
      <w:r w:rsidRPr="001D3799">
        <w:rPr>
          <w:rtl/>
        </w:rPr>
        <w:t xml:space="preserve"> </w:t>
      </w:r>
      <w:r w:rsidRPr="001D3799">
        <w:rPr>
          <w:rFonts w:hint="cs"/>
          <w:rtl/>
        </w:rPr>
        <w:t xml:space="preserve">והאחרון </w:t>
      </w:r>
      <w:r w:rsidRPr="001D3799">
        <w:rPr>
          <w:rFonts w:hint="eastAsia"/>
          <w:rtl/>
        </w:rPr>
        <w:t>הוא</w:t>
      </w:r>
      <w:r w:rsidRPr="001D3799">
        <w:rPr>
          <w:rtl/>
        </w:rPr>
        <w:t xml:space="preserve"> </w:t>
      </w:r>
      <w:r w:rsidRPr="001D3799">
        <w:rPr>
          <w:rFonts w:hint="eastAsia"/>
          <w:rtl/>
        </w:rPr>
        <w:t>יום</w:t>
      </w:r>
      <w:r w:rsidRPr="001D3799">
        <w:rPr>
          <w:rtl/>
        </w:rPr>
        <w:t xml:space="preserve"> </w:t>
      </w:r>
      <w:r w:rsidRPr="001D3799">
        <w:rPr>
          <w:rFonts w:hint="eastAsia"/>
          <w:rtl/>
        </w:rPr>
        <w:t>טוב</w:t>
      </w:r>
      <w:r w:rsidRPr="001D3799">
        <w:rPr>
          <w:rtl/>
        </w:rPr>
        <w:t xml:space="preserve"> </w:t>
      </w:r>
      <w:r w:rsidRPr="001D3799">
        <w:rPr>
          <w:rFonts w:hint="eastAsia"/>
          <w:rtl/>
        </w:rPr>
        <w:t>האסור</w:t>
      </w:r>
      <w:r w:rsidRPr="001D3799">
        <w:rPr>
          <w:rtl/>
        </w:rPr>
        <w:t xml:space="preserve"> </w:t>
      </w:r>
      <w:r w:rsidRPr="001D3799">
        <w:rPr>
          <w:rFonts w:hint="eastAsia"/>
          <w:rtl/>
        </w:rPr>
        <w:t>בעשיית</w:t>
      </w:r>
      <w:r w:rsidRPr="001D3799">
        <w:rPr>
          <w:rtl/>
        </w:rPr>
        <w:t xml:space="preserve"> </w:t>
      </w:r>
      <w:r w:rsidRPr="001D3799">
        <w:rPr>
          <w:rFonts w:hint="eastAsia"/>
          <w:rtl/>
        </w:rPr>
        <w:t>מלאכה</w:t>
      </w:r>
      <w:r w:rsidRPr="001D3799">
        <w:rPr>
          <w:rtl/>
        </w:rPr>
        <w:t xml:space="preserve"> </w:t>
      </w:r>
      <w:r w:rsidRPr="001D3799">
        <w:rPr>
          <w:rFonts w:hint="eastAsia"/>
          <w:rtl/>
        </w:rPr>
        <w:t>למעט</w:t>
      </w:r>
      <w:r w:rsidRPr="001D3799">
        <w:rPr>
          <w:rtl/>
        </w:rPr>
        <w:t xml:space="preserve"> </w:t>
      </w:r>
      <w:r w:rsidRPr="001D3799">
        <w:rPr>
          <w:rFonts w:hint="eastAsia"/>
          <w:rtl/>
        </w:rPr>
        <w:t>מלאכות</w:t>
      </w:r>
      <w:r w:rsidRPr="001D3799">
        <w:rPr>
          <w:rtl/>
        </w:rPr>
        <w:t xml:space="preserve"> </w:t>
      </w:r>
      <w:r w:rsidRPr="001D3799">
        <w:rPr>
          <w:rFonts w:hint="eastAsia"/>
          <w:rtl/>
        </w:rPr>
        <w:t>הקשורות</w:t>
      </w:r>
      <w:r w:rsidRPr="001D3799">
        <w:rPr>
          <w:rtl/>
        </w:rPr>
        <w:t xml:space="preserve"> </w:t>
      </w:r>
      <w:r w:rsidRPr="001D3799">
        <w:rPr>
          <w:rFonts w:hint="eastAsia"/>
          <w:rtl/>
        </w:rPr>
        <w:t>לאוכל</w:t>
      </w:r>
      <w:r w:rsidRPr="001D3799">
        <w:rPr>
          <w:rtl/>
        </w:rPr>
        <w:t xml:space="preserve"> </w:t>
      </w:r>
      <w:r w:rsidRPr="001D3799">
        <w:rPr>
          <w:rFonts w:hint="eastAsia"/>
          <w:rtl/>
        </w:rPr>
        <w:t>נפש</w:t>
      </w:r>
      <w:r w:rsidRPr="001D3799">
        <w:rPr>
          <w:rtl/>
        </w:rPr>
        <w:t xml:space="preserve">. </w:t>
      </w:r>
      <w:r w:rsidRPr="001D3799">
        <w:rPr>
          <w:rFonts w:hint="cs"/>
          <w:rtl/>
        </w:rPr>
        <w:t>ו</w:t>
      </w:r>
      <w:r w:rsidRPr="001D3799">
        <w:rPr>
          <w:rFonts w:hint="eastAsia"/>
          <w:rtl/>
        </w:rPr>
        <w:t>שאר</w:t>
      </w:r>
      <w:r w:rsidRPr="001D3799">
        <w:rPr>
          <w:rtl/>
        </w:rPr>
        <w:t xml:space="preserve"> </w:t>
      </w:r>
      <w:r w:rsidRPr="001D3799">
        <w:rPr>
          <w:rFonts w:hint="eastAsia"/>
          <w:rtl/>
        </w:rPr>
        <w:t>הימים</w:t>
      </w:r>
      <w:r w:rsidRPr="001D3799">
        <w:rPr>
          <w:rtl/>
        </w:rPr>
        <w:t xml:space="preserve"> </w:t>
      </w:r>
      <w:r w:rsidRPr="001D3799">
        <w:rPr>
          <w:rFonts w:hint="eastAsia"/>
          <w:rtl/>
        </w:rPr>
        <w:t>הם</w:t>
      </w:r>
      <w:r w:rsidRPr="001D3799">
        <w:rPr>
          <w:rtl/>
        </w:rPr>
        <w:t xml:space="preserve"> '</w:t>
      </w:r>
      <w:r w:rsidRPr="001D3799">
        <w:rPr>
          <w:rFonts w:hint="eastAsia"/>
          <w:rtl/>
        </w:rPr>
        <w:t>חול</w:t>
      </w:r>
      <w:r w:rsidRPr="001D3799">
        <w:rPr>
          <w:rtl/>
        </w:rPr>
        <w:t xml:space="preserve"> </w:t>
      </w:r>
      <w:r w:rsidRPr="001D3799">
        <w:rPr>
          <w:rFonts w:hint="eastAsia"/>
          <w:rtl/>
        </w:rPr>
        <w:t>המועד</w:t>
      </w:r>
      <w:r w:rsidRPr="001D3799">
        <w:rPr>
          <w:rtl/>
        </w:rPr>
        <w:t>'</w:t>
      </w:r>
      <w:r w:rsidRPr="001D3799">
        <w:rPr>
          <w:rFonts w:hint="cs"/>
          <w:rtl/>
        </w:rPr>
        <w:t xml:space="preserve">. בשבעה הימים הראשונים יושבים בסוכה ונוטלים ארבעת המינים. והיום השמיני הוא חג שמיני עצרת ובארץ ישראל חוגגים בו את שמחת תורה. </w:t>
      </w:r>
      <w:r>
        <w:rPr>
          <w:rtl/>
        </w:rPr>
        <w:t>ראו גם ערכים: 'שלושת הרגלים' - 'סוכה' - 'ארבעה מינים' - 'יום טוב' - 'אוכל נפש' - 'חול המועד'.</w:t>
      </w:r>
    </w:p>
    <w:p w:rsidR="00C07F41" w:rsidRDefault="00C07F41" w:rsidP="00C07F41">
      <w:pPr>
        <w:numPr>
          <w:ilvl w:val="0"/>
          <w:numId w:val="17"/>
        </w:numPr>
        <w:spacing w:line="256" w:lineRule="auto"/>
        <w:rPr>
          <w:i/>
          <w:iCs/>
        </w:rPr>
      </w:pPr>
      <w:r>
        <w:rPr>
          <w:b/>
          <w:bCs/>
          <w:rtl/>
        </w:rPr>
        <w:t xml:space="preserve">חודש אלול - </w:t>
      </w:r>
      <w:r>
        <w:rPr>
          <w:rtl/>
        </w:rPr>
        <w:t>(ג - ד - ה - ו) החודש האחרון בשנה העברית - ובו מתחילים להתכונן לקראת ראש השנה ויום הכיפורים. עדות הספרדים מתחילות לומר סליחות מתחילת החודש. ראו גם ערכים: 'ראש השנה' - 'יום הכיפורים' - 'סליחות'</w:t>
      </w:r>
      <w:r>
        <w:rPr>
          <w:i/>
          <w:iCs/>
          <w:rtl/>
        </w:rPr>
        <w:t>.</w:t>
      </w:r>
    </w:p>
    <w:p w:rsidR="00C07F41" w:rsidRDefault="00C07F41" w:rsidP="00C07F41">
      <w:pPr>
        <w:numPr>
          <w:ilvl w:val="0"/>
          <w:numId w:val="17"/>
        </w:numPr>
        <w:spacing w:line="256" w:lineRule="auto"/>
      </w:pPr>
      <w:r>
        <w:rPr>
          <w:b/>
          <w:bCs/>
          <w:rtl/>
        </w:rPr>
        <w:lastRenderedPageBreak/>
        <w:t>י"ג מידות</w:t>
      </w:r>
      <w:r>
        <w:rPr>
          <w:rtl/>
        </w:rPr>
        <w:t xml:space="preserve"> - (ד - ה - ו) הדרכים שבהן נוהג הקב"ה בהנהגת העולם - נאמרו למשה בסיני לאחר חטא העגל - ומשמשות כתפילה בעת צרה.</w:t>
      </w:r>
    </w:p>
    <w:p w:rsidR="00C07F41" w:rsidRDefault="00C07F41" w:rsidP="00C07F41">
      <w:pPr>
        <w:numPr>
          <w:ilvl w:val="0"/>
          <w:numId w:val="17"/>
        </w:numPr>
        <w:spacing w:line="256" w:lineRule="auto"/>
      </w:pPr>
      <w:r>
        <w:rPr>
          <w:b/>
          <w:bCs/>
          <w:rtl/>
        </w:rPr>
        <w:t>יום הדין</w:t>
      </w:r>
      <w:r>
        <w:rPr>
          <w:rtl/>
        </w:rPr>
        <w:t xml:space="preserve"> - (ד) ראו ערך 'ראש השנה'.  </w:t>
      </w:r>
    </w:p>
    <w:p w:rsidR="00C07F41" w:rsidRDefault="00C07F41" w:rsidP="00C07F41">
      <w:pPr>
        <w:numPr>
          <w:ilvl w:val="0"/>
          <w:numId w:val="17"/>
        </w:numPr>
        <w:spacing w:line="256" w:lineRule="auto"/>
      </w:pPr>
      <w:r>
        <w:rPr>
          <w:b/>
          <w:bCs/>
          <w:rtl/>
        </w:rPr>
        <w:t>יום הכיפורים</w:t>
      </w:r>
      <w:r>
        <w:rPr>
          <w:rtl/>
        </w:rPr>
        <w:t xml:space="preserve"> – (ג - ד) יום צום ותענית החל בי' בתשרי - ובו מכפר ה' על עוונות בני ישראל. מכונה בתורה גם 'שבת שבתון'. ראו גם ערכים 'ימים נוראים' - 'עשרת ימי תשובה'. </w:t>
      </w:r>
    </w:p>
    <w:p w:rsidR="00C07F41" w:rsidRDefault="00C07F41" w:rsidP="00C07F41">
      <w:pPr>
        <w:numPr>
          <w:ilvl w:val="0"/>
          <w:numId w:val="17"/>
        </w:numPr>
        <w:spacing w:line="256" w:lineRule="auto"/>
      </w:pPr>
      <w:r>
        <w:rPr>
          <w:b/>
          <w:bCs/>
          <w:rtl/>
        </w:rPr>
        <w:t>'כל נדרי'</w:t>
      </w:r>
      <w:r>
        <w:rPr>
          <w:rtl/>
        </w:rPr>
        <w:t xml:space="preserve"> – (ג - ד) הנדר הוא התחייבות חזקה של האדם - ומכיוון שאנשים רבים אינם נמנעים מלנדור נדרים - ואינם מקפידים לקיימם - נוהגים לפני תפילת ערבית של ליל יום הכיפורים להתיר את הנדרים של כל הקהל בתפילת 'כל נדרי' - כך שגם הנדרים שהאדם נדר יהיו מותרים - ובכך הוא לא יעבור על הפרת הנדר. ראו גם ערך 'יום הכיפורים'.</w:t>
      </w:r>
    </w:p>
    <w:p w:rsidR="00C07F41" w:rsidRDefault="00C07F41" w:rsidP="00C07F41">
      <w:pPr>
        <w:numPr>
          <w:ilvl w:val="0"/>
          <w:numId w:val="17"/>
        </w:numPr>
        <w:spacing w:line="256" w:lineRule="auto"/>
        <w:rPr>
          <w:i/>
          <w:iCs/>
        </w:rPr>
      </w:pPr>
      <w:r>
        <w:rPr>
          <w:b/>
          <w:bCs/>
          <w:rtl/>
        </w:rPr>
        <w:t xml:space="preserve">כפרה </w:t>
      </w:r>
      <w:r>
        <w:rPr>
          <w:rtl/>
        </w:rPr>
        <w:t>– (ו) לאחר שאדם שב מדרכו הרעה - מתוודה על חטאיו ומתחייב שלא לחזור עליהם. הקב"ה מכפר על האדם ומנקה אותו מהתוצאות הרעות שנגרמו מהחטא. ראו גם ערכים 'תשובה' - 'בעל תשובה'.</w:t>
      </w:r>
    </w:p>
    <w:p w:rsidR="00C07F41" w:rsidRDefault="00C07F41" w:rsidP="00C07F41">
      <w:pPr>
        <w:numPr>
          <w:ilvl w:val="0"/>
          <w:numId w:val="17"/>
        </w:numPr>
        <w:spacing w:line="256" w:lineRule="auto"/>
      </w:pPr>
      <w:r>
        <w:rPr>
          <w:b/>
          <w:bCs/>
          <w:rtl/>
        </w:rPr>
        <w:t>'לדוד ה' אורי וישעי</w:t>
      </w:r>
      <w:r>
        <w:rPr>
          <w:rtl/>
        </w:rPr>
        <w:t>' - (ה) המילים הפותחות את פרק כ"ז בתהלים - הנאמר מראש חודש אלול ועד הושענא רבה בכל יום - אחרי תפילות שחרית ומנחה - ולפי מנהג אשכנז אחרי תפילות שחרית וערבית.</w:t>
      </w:r>
    </w:p>
    <w:p w:rsidR="00C07F41" w:rsidRDefault="00C07F41" w:rsidP="00C07F41">
      <w:pPr>
        <w:numPr>
          <w:ilvl w:val="0"/>
          <w:numId w:val="17"/>
        </w:numPr>
        <w:spacing w:line="256" w:lineRule="auto"/>
      </w:pPr>
      <w:r>
        <w:rPr>
          <w:b/>
          <w:bCs/>
          <w:rtl/>
        </w:rPr>
        <w:t>מחזור</w:t>
      </w:r>
      <w:r>
        <w:rPr>
          <w:rtl/>
        </w:rPr>
        <w:t xml:space="preserve"> - (ד) כינוי לסידור מיוחד לתפילות ראש השנה - יום הכיפורים ושלושת הרגלים. ראו גם ערכים 'סידור' - 'ראש השנה' - 'יום הכיפורים' - 'שלושת הרגלים'.</w:t>
      </w:r>
    </w:p>
    <w:p w:rsidR="00C07F41" w:rsidRDefault="00C07F41" w:rsidP="00C07F41">
      <w:pPr>
        <w:numPr>
          <w:ilvl w:val="0"/>
          <w:numId w:val="17"/>
        </w:numPr>
        <w:spacing w:line="256" w:lineRule="auto"/>
      </w:pPr>
      <w:r>
        <w:rPr>
          <w:b/>
          <w:bCs/>
          <w:rtl/>
        </w:rPr>
        <w:t>נוי מצווה</w:t>
      </w:r>
      <w:r>
        <w:rPr>
          <w:rtl/>
        </w:rPr>
        <w:t xml:space="preserve"> - (ו) ראוי שחפצי המצווה שבהם מקיימים את המצוות יהיו יפים. לומדים זאת מהפסוק 'זה א-לי </w:t>
      </w:r>
      <w:proofErr w:type="spellStart"/>
      <w:r>
        <w:rPr>
          <w:rtl/>
        </w:rPr>
        <w:t>ואנווהו</w:t>
      </w:r>
      <w:proofErr w:type="spellEnd"/>
      <w:r>
        <w:rPr>
          <w:rtl/>
        </w:rPr>
        <w:t>' (שמות טו - ב) - ומכאן שיש להתנאות במצוות עשה: סוכה נאה - לולב נאה - שופר נאה - ציצית נאה - ספר תורה נאה.</w:t>
      </w:r>
    </w:p>
    <w:p w:rsidR="00C07F41" w:rsidRDefault="00C07F41" w:rsidP="00C07F41">
      <w:pPr>
        <w:numPr>
          <w:ilvl w:val="0"/>
          <w:numId w:val="17"/>
        </w:numPr>
        <w:spacing w:line="256" w:lineRule="auto"/>
        <w:rPr>
          <w:i/>
          <w:iCs/>
        </w:rPr>
      </w:pPr>
      <w:r>
        <w:rPr>
          <w:b/>
          <w:bCs/>
          <w:rtl/>
        </w:rPr>
        <w:t>ניסוך המים</w:t>
      </w:r>
      <w:r>
        <w:rPr>
          <w:rtl/>
        </w:rPr>
        <w:t xml:space="preserve"> – (ו) בבית המקדש היו שואבים מים בכל בוקר מימי חג הסוכות ממעיין השילוח הסמוך למקדש - ושופכים אותם על המזבח - משום בחג הסוכות נידונים על המים. ניסוך המים בסוכות נעשה בשמחה מיוחדת - בשירה ונגינה. ראו גם ערך 'שמחת בית השואבה'.</w:t>
      </w:r>
    </w:p>
    <w:p w:rsidR="00C07F41" w:rsidRDefault="00C07F41" w:rsidP="00C07F41">
      <w:pPr>
        <w:numPr>
          <w:ilvl w:val="0"/>
          <w:numId w:val="17"/>
        </w:numPr>
        <w:spacing w:line="256" w:lineRule="auto"/>
      </w:pPr>
      <w:r>
        <w:rPr>
          <w:b/>
          <w:bCs/>
          <w:rtl/>
        </w:rPr>
        <w:t>סדר העבודה</w:t>
      </w:r>
      <w:r>
        <w:rPr>
          <w:rtl/>
        </w:rPr>
        <w:t xml:space="preserve"> - (</w:t>
      </w:r>
      <w:proofErr w:type="spellStart"/>
      <w:r>
        <w:rPr>
          <w:rtl/>
        </w:rPr>
        <w:t>קז</w:t>
      </w:r>
      <w:proofErr w:type="spellEnd"/>
      <w:r>
        <w:rPr>
          <w:rtl/>
        </w:rPr>
        <w:t xml:space="preserve"> - כ - ד) תיאור עבודת הכהן הגדול בבית המקדש ביום הכיפורים - שאותו אומרים בעת חזרת הש"ץ בתפילת מוסף ביום הכיפורים. ראו גם ערכים 'תפילת מוסף' - 'יום הכיפורים' - 'שליח ציבור'.</w:t>
      </w:r>
    </w:p>
    <w:p w:rsidR="00C07F41" w:rsidRDefault="00C07F41" w:rsidP="00C07F41">
      <w:pPr>
        <w:numPr>
          <w:ilvl w:val="0"/>
          <w:numId w:val="17"/>
        </w:numPr>
        <w:spacing w:line="256" w:lineRule="auto"/>
      </w:pPr>
      <w:r>
        <w:rPr>
          <w:b/>
          <w:bCs/>
          <w:rtl/>
        </w:rPr>
        <w:t>סוכה</w:t>
      </w:r>
      <w:r>
        <w:rPr>
          <w:rtl/>
        </w:rPr>
        <w:t xml:space="preserve"> – (ג-ו) מבנה ארעי מכוסה מלמעלה בענפים או קנים שאינם מחוברים לקרקע (סכך). מצווה לשבת בסוכה בכל שבעת ימי חג הסוכות - זכר לסוכות שה' הושיב אותנו בהן כשיצאנו ממצרים. ראו גם ערכים 'סכך' - 'חג הסוכות'.</w:t>
      </w:r>
    </w:p>
    <w:p w:rsidR="00C07F41" w:rsidRDefault="00C07F41" w:rsidP="00C07F41">
      <w:pPr>
        <w:numPr>
          <w:ilvl w:val="0"/>
          <w:numId w:val="17"/>
        </w:numPr>
        <w:spacing w:line="256" w:lineRule="auto"/>
      </w:pPr>
      <w:r>
        <w:rPr>
          <w:b/>
          <w:bCs/>
          <w:rtl/>
        </w:rPr>
        <w:t xml:space="preserve">סכך </w:t>
      </w:r>
      <w:r>
        <w:rPr>
          <w:rtl/>
        </w:rPr>
        <w:t xml:space="preserve">– (ג - ד - ו) גג הסוכה - העשוי מענפים או קנים שאינם מחוברים לאדמה ואינם מקבלים טומאה. את הסכך מניחים מעַל דְּפָנוֹת הסוכה כְּדֵי לְהָצֵל עליה. ראו גם ערכים 'דבר המקבל טומאה' - 'חג הסוכות' - 'סוכה'. </w:t>
      </w:r>
    </w:p>
    <w:p w:rsidR="00C07F41" w:rsidRDefault="00C07F41" w:rsidP="00C07F41">
      <w:pPr>
        <w:numPr>
          <w:ilvl w:val="0"/>
          <w:numId w:val="17"/>
        </w:numPr>
        <w:spacing w:line="256" w:lineRule="auto"/>
      </w:pPr>
      <w:r>
        <w:rPr>
          <w:b/>
          <w:bCs/>
          <w:rtl/>
        </w:rPr>
        <w:t>סליחה</w:t>
      </w:r>
      <w:r>
        <w:rPr>
          <w:rtl/>
        </w:rPr>
        <w:t xml:space="preserve"> – (ג) מילה המביעה התנצלות וחרטה על מעשה או דיבור שפגע במישהו אחר. מי שפגע בחברו צריך לבקש  סליחה. ראו גם ערך 'תשובה'.</w:t>
      </w:r>
    </w:p>
    <w:p w:rsidR="00C07F41" w:rsidRDefault="00C07F41" w:rsidP="00C07F41">
      <w:pPr>
        <w:numPr>
          <w:ilvl w:val="0"/>
          <w:numId w:val="17"/>
        </w:numPr>
        <w:spacing w:line="256" w:lineRule="auto"/>
      </w:pPr>
      <w:r>
        <w:rPr>
          <w:b/>
          <w:bCs/>
          <w:rtl/>
        </w:rPr>
        <w:t>סליחות</w:t>
      </w:r>
      <w:r>
        <w:rPr>
          <w:rtl/>
        </w:rPr>
        <w:t xml:space="preserve"> - (ג - ד - ה - ו)</w:t>
      </w:r>
      <w:r>
        <w:rPr>
          <w:rFonts w:hint="cs"/>
        </w:rPr>
        <w:t xml:space="preserve"> </w:t>
      </w:r>
      <w:r>
        <w:rPr>
          <w:rtl/>
        </w:rPr>
        <w:t>פיוטים ותפילות הנאמרים בחודש אלול - ותוכנם בקשת סליחה ומחילה מקב"ה על חטאים ועוונות. ראו גם ערך 'אלול'.</w:t>
      </w:r>
    </w:p>
    <w:p w:rsidR="00C07F41" w:rsidRDefault="00C07F41" w:rsidP="00C07F41">
      <w:pPr>
        <w:numPr>
          <w:ilvl w:val="0"/>
          <w:numId w:val="17"/>
        </w:numPr>
        <w:spacing w:line="256" w:lineRule="auto"/>
      </w:pPr>
      <w:r>
        <w:rPr>
          <w:b/>
          <w:bCs/>
          <w:rtl/>
        </w:rPr>
        <w:t>עשרת ימי תשובה</w:t>
      </w:r>
      <w:r>
        <w:rPr>
          <w:rtl/>
        </w:rPr>
        <w:t xml:space="preserve"> - (ו) עשרת הימים שבין ראש השנה ויום הכיפורים - נחשבים לימים שבהם הקב"ה קרוב אלינו יותר ומבקש שנחזור בתשובה. מצווה לעשות בהם תשובה ולהרבות בצדקה. ראו גם ערכים 'יום הכיפורים' - 'ראש השנה' - 'תשובה'.</w:t>
      </w:r>
    </w:p>
    <w:p w:rsidR="00C07F41" w:rsidRDefault="00C07F41" w:rsidP="00C07F41">
      <w:pPr>
        <w:numPr>
          <w:ilvl w:val="0"/>
          <w:numId w:val="17"/>
        </w:numPr>
        <w:spacing w:line="256" w:lineRule="auto"/>
      </w:pPr>
      <w:r>
        <w:rPr>
          <w:b/>
          <w:bCs/>
          <w:rtl/>
        </w:rPr>
        <w:t>צום גדליה</w:t>
      </w:r>
      <w:r>
        <w:rPr>
          <w:rtl/>
        </w:rPr>
        <w:t xml:space="preserve"> - (ה) אחד </w:t>
      </w:r>
      <w:r w:rsidRPr="00B65A61">
        <w:rPr>
          <w:rtl/>
        </w:rPr>
        <w:t>מ</w:t>
      </w:r>
      <w:hyperlink r:id="rId16" w:tooltip="ארבעת הצומות" w:history="1">
        <w:r w:rsidRPr="00B65A61">
          <w:rPr>
            <w:rStyle w:val="Hyperlink"/>
            <w:rFonts w:eastAsiaTheme="majorEastAsia"/>
            <w:color w:val="auto"/>
            <w:u w:val="none"/>
            <w:rtl/>
          </w:rPr>
          <w:t>ארבעת הצומות</w:t>
        </w:r>
      </w:hyperlink>
      <w:r w:rsidRPr="00B65A61">
        <w:rPr>
          <w:rtl/>
        </w:rPr>
        <w:t xml:space="preserve"> הקשורים ל</w:t>
      </w:r>
      <w:hyperlink r:id="rId17" w:anchor=".D7.91.D7.99.D7.96.D7.AA_.D7.91.D7.99.D7.AA_.D7.94.D7.9E.D7.A7.D7.93.D7.A9_.D7.95.D7.97.D7.95.D7.A8.D7.91.D7.A0.D7.95" w:tooltip="בית המקדש הראשון" w:history="1">
        <w:r w:rsidRPr="00B65A61">
          <w:rPr>
            <w:rStyle w:val="Hyperlink"/>
            <w:rFonts w:eastAsiaTheme="majorEastAsia"/>
            <w:color w:val="auto"/>
            <w:u w:val="none"/>
            <w:rtl/>
          </w:rPr>
          <w:t>חורבן בית המקדש (הראשון</w:t>
        </w:r>
      </w:hyperlink>
      <w:r w:rsidRPr="00B65A61">
        <w:t>(</w:t>
      </w:r>
      <w:r w:rsidRPr="00B65A61">
        <w:rPr>
          <w:rtl/>
        </w:rPr>
        <w:t>. הצום חל בג' בתשרי</w:t>
      </w:r>
      <w:r>
        <w:rPr>
          <w:rtl/>
        </w:rPr>
        <w:t xml:space="preserve"> -</w:t>
      </w:r>
      <w:r w:rsidRPr="00B65A61">
        <w:rPr>
          <w:rtl/>
        </w:rPr>
        <w:t xml:space="preserve"> לציון רצח </w:t>
      </w:r>
      <w:hyperlink r:id="rId18" w:tooltip="גדליהו בן אחיקם" w:history="1">
        <w:r w:rsidRPr="00B65A61">
          <w:rPr>
            <w:rStyle w:val="Hyperlink"/>
            <w:rFonts w:eastAsiaTheme="majorEastAsia"/>
            <w:color w:val="auto"/>
            <w:u w:val="none"/>
            <w:rtl/>
          </w:rPr>
          <w:t>גדליהו בן אחיקם</w:t>
        </w:r>
      </w:hyperlink>
      <w:r>
        <w:rPr>
          <w:rtl/>
        </w:rPr>
        <w:t xml:space="preserve"> -</w:t>
      </w:r>
      <w:r w:rsidRPr="00B65A61">
        <w:rPr>
          <w:rtl/>
        </w:rPr>
        <w:t xml:space="preserve"> נציב יהודה בימים שלאחר חורבן בית המקדש הראשון</w:t>
      </w:r>
      <w:r>
        <w:rPr>
          <w:rtl/>
        </w:rPr>
        <w:t xml:space="preserve"> </w:t>
      </w:r>
      <w:r>
        <w:rPr>
          <w:rtl/>
        </w:rPr>
        <w:lastRenderedPageBreak/>
        <w:t>-</w:t>
      </w:r>
      <w:r w:rsidRPr="00B65A61">
        <w:rPr>
          <w:rtl/>
        </w:rPr>
        <w:t xml:space="preserve"> שלאחר מותו לא נשארו כמעט יהודים בארץ ישראל. הצום חל מבוקר </w:t>
      </w:r>
      <w:r>
        <w:rPr>
          <w:rtl/>
        </w:rPr>
        <w:t>עד ערב. ראו גם ערכים 'תענית ציבור' - 'צום עשרה בטבת' - 'צום י"ז בתמוז' - 'צום תשעה באב'.</w:t>
      </w:r>
    </w:p>
    <w:p w:rsidR="00C07F41" w:rsidRDefault="00C07F41" w:rsidP="00C07F41">
      <w:pPr>
        <w:numPr>
          <w:ilvl w:val="0"/>
          <w:numId w:val="17"/>
        </w:numPr>
        <w:spacing w:line="256" w:lineRule="auto"/>
      </w:pPr>
      <w:r>
        <w:rPr>
          <w:b/>
          <w:bCs/>
          <w:rtl/>
        </w:rPr>
        <w:t>'צלתה מרובה מחמתה'</w:t>
      </w:r>
      <w:r>
        <w:rPr>
          <w:rtl/>
        </w:rPr>
        <w:t xml:space="preserve"> - (ד - ו) כלל לבחינת כשרותו של הסכך שעל הסוכה: עליו לכסות את רוב הסוכה כך שהשטח המוצל בסוכה יהיה גדול מהשטח הגלוי לשמש. ראו גם ערכים 'סוכה' - 'סכך'.</w:t>
      </w:r>
    </w:p>
    <w:p w:rsidR="00C07F41" w:rsidRDefault="00C07F41" w:rsidP="00C07F41">
      <w:pPr>
        <w:numPr>
          <w:ilvl w:val="0"/>
          <w:numId w:val="17"/>
        </w:numPr>
        <w:spacing w:line="256" w:lineRule="auto"/>
      </w:pPr>
      <w:r>
        <w:rPr>
          <w:b/>
          <w:bCs/>
          <w:rtl/>
        </w:rPr>
        <w:t>ראש השנה</w:t>
      </w:r>
      <w:r>
        <w:rPr>
          <w:rtl/>
        </w:rPr>
        <w:t xml:space="preserve"> – (ג - ד - ה) יום הדין חל בא' בתשרי. ביום זה נידון האדם על מעשיו. לפי רבי אליעזר - ביום זה נברא אדם הראשון.</w:t>
      </w:r>
    </w:p>
    <w:p w:rsidR="00C07F41" w:rsidRDefault="00C07F41" w:rsidP="00C07F41">
      <w:pPr>
        <w:numPr>
          <w:ilvl w:val="0"/>
          <w:numId w:val="17"/>
        </w:numPr>
        <w:spacing w:line="256" w:lineRule="auto"/>
      </w:pPr>
      <w:r>
        <w:rPr>
          <w:b/>
          <w:bCs/>
          <w:rtl/>
        </w:rPr>
        <w:t>שאילת גשמים</w:t>
      </w:r>
      <w:r>
        <w:rPr>
          <w:rtl/>
        </w:rPr>
        <w:t xml:space="preserve"> – (ג-ו) בחודשי החורף מוסיפים בתפילת שמונה-עשרה - ב'ברכת השנים' - גשם. ראו גם ערכים 'ברכת השנים' - 'תפילת שמונה-עשרה'.</w:t>
      </w:r>
    </w:p>
    <w:p w:rsidR="00C07F41" w:rsidRDefault="00C07F41" w:rsidP="00C07F41">
      <w:pPr>
        <w:numPr>
          <w:ilvl w:val="0"/>
          <w:numId w:val="17"/>
        </w:numPr>
        <w:spacing w:line="256" w:lineRule="auto"/>
        <w:rPr>
          <w:i/>
          <w:iCs/>
        </w:rPr>
      </w:pPr>
      <w:r>
        <w:rPr>
          <w:b/>
          <w:bCs/>
          <w:rtl/>
        </w:rPr>
        <w:t>שופר (אלול) -</w:t>
      </w:r>
      <w:r>
        <w:rPr>
          <w:rtl/>
        </w:rPr>
        <w:t xml:space="preserve"> (ה - ו) בחודש אלול נהוג לתקוע בשופר מדי יום אחרי תפילת שחרית - כדי לעורר את הלבבות לתשובה. ראו גם ערכים 'אלול' - 'תשובה'.</w:t>
      </w:r>
    </w:p>
    <w:p w:rsidR="00C07F41" w:rsidRDefault="00C07F41" w:rsidP="00C07F41">
      <w:pPr>
        <w:numPr>
          <w:ilvl w:val="0"/>
          <w:numId w:val="17"/>
        </w:numPr>
        <w:spacing w:line="256" w:lineRule="auto"/>
      </w:pPr>
      <w:r>
        <w:rPr>
          <w:b/>
          <w:bCs/>
          <w:rtl/>
        </w:rPr>
        <w:t>שופר</w:t>
      </w:r>
      <w:r>
        <w:rPr>
          <w:rtl/>
        </w:rPr>
        <w:t xml:space="preserve"> – (ג - ד - ה) קרן של איל המשמשת לתקיעה ובה נעשית המצווה העיקרית של ראש השנה – תקיעת שופר. ראו גם ערך 'ראש השנה'. </w:t>
      </w:r>
    </w:p>
    <w:p w:rsidR="00C07F41" w:rsidRDefault="00C07F41" w:rsidP="00C07F41">
      <w:pPr>
        <w:numPr>
          <w:ilvl w:val="0"/>
          <w:numId w:val="17"/>
        </w:numPr>
        <w:spacing w:line="256" w:lineRule="auto"/>
      </w:pPr>
      <w:r>
        <w:rPr>
          <w:b/>
          <w:bCs/>
          <w:rtl/>
        </w:rPr>
        <w:t>שמחת בית השואבה</w:t>
      </w:r>
      <w:r>
        <w:rPr>
          <w:rtl/>
        </w:rPr>
        <w:t xml:space="preserve"> – (ה  - ו) שמחה גדולה שנחגגה בבית המקדש בחול המועד סוכות - על המים. הקהל ליווה בנגינה וריקודים את טקס שאיבת המים לניסוכם על המזבח. היום נוהגים לקיים בחול המועד סוכות חגיגות לזכר שמחת בית השואבה. ראו גם ערך 'ניסוך המים'.</w:t>
      </w:r>
    </w:p>
    <w:p w:rsidR="00C07F41" w:rsidRDefault="00C07F41" w:rsidP="00C07F41">
      <w:pPr>
        <w:numPr>
          <w:ilvl w:val="0"/>
          <w:numId w:val="17"/>
        </w:numPr>
        <w:spacing w:line="256" w:lineRule="auto"/>
      </w:pPr>
      <w:r>
        <w:rPr>
          <w:b/>
          <w:bCs/>
          <w:rtl/>
        </w:rPr>
        <w:t xml:space="preserve">שמחת תורה </w:t>
      </w:r>
      <w:r>
        <w:rPr>
          <w:rtl/>
        </w:rPr>
        <w:t>– ראו ערך 'שמיני עצרת'</w:t>
      </w:r>
      <w:r>
        <w:rPr>
          <w:b/>
          <w:bCs/>
          <w:rtl/>
        </w:rPr>
        <w:t>.</w:t>
      </w:r>
    </w:p>
    <w:p w:rsidR="00C07F41" w:rsidRDefault="00C07F41" w:rsidP="00C07F41">
      <w:pPr>
        <w:numPr>
          <w:ilvl w:val="0"/>
          <w:numId w:val="17"/>
        </w:numPr>
        <w:spacing w:line="256" w:lineRule="auto"/>
      </w:pPr>
      <w:r>
        <w:rPr>
          <w:b/>
          <w:bCs/>
          <w:rtl/>
        </w:rPr>
        <w:t>שמיני עצרת</w:t>
      </w:r>
      <w:r>
        <w:rPr>
          <w:rtl/>
        </w:rPr>
        <w:t xml:space="preserve"> – (ג - ה) היום השמיני של חג הסוכות הוא יום טוב שאסור בעשיית מלאכה. בארץ ישראל מסיימים ביום זה לקרוא את חמישה חומשי התורה ובשל כך נקרא הוא גם 'חג שמחת תורה'. ראו גם ערך 'חג הסוכות'.</w:t>
      </w:r>
      <w:r w:rsidRPr="00372769">
        <w:rPr>
          <w:b/>
          <w:bCs/>
          <w:rtl/>
        </w:rPr>
        <w:t xml:space="preserve"> </w:t>
      </w:r>
      <w:r>
        <w:rPr>
          <w:b/>
          <w:bCs/>
          <w:rtl/>
        </w:rPr>
        <w:t>תפילת מלכויות - זיכרונות ושופרות</w:t>
      </w:r>
      <w:r>
        <w:rPr>
          <w:rtl/>
        </w:rPr>
        <w:t xml:space="preserve"> - (ד - ה - ו) הרחבה של תפילת מוסף של ראש השנה ויום הכיפורים - הכוללת בתוכה שלוש חטיבות: מלכויות – ברכה ופסוקים העוסקים בכך שה' הוא מלך העולם ומנהיגו; זיכרונות – ברכה ופסוקים העוסקים בכך שה' דן את העולם ומשגיח עליו; שופרות – ברכה ופסוקים העוסקים בבקשה לשמוע שופר של גאולה. ראו ערכים 'ראש השנה' - 'תפילת מוסף' - 'יום הכיפורים' - 'שופר'.</w:t>
      </w:r>
    </w:p>
    <w:p w:rsidR="00C07F41" w:rsidRDefault="00C07F41" w:rsidP="00C07F41">
      <w:pPr>
        <w:numPr>
          <w:ilvl w:val="0"/>
          <w:numId w:val="17"/>
        </w:numPr>
        <w:spacing w:line="256" w:lineRule="auto"/>
      </w:pPr>
      <w:r>
        <w:rPr>
          <w:b/>
          <w:bCs/>
          <w:rtl/>
        </w:rPr>
        <w:t>תפילת מלכויות - זיכרונות ושופרות</w:t>
      </w:r>
      <w:r>
        <w:rPr>
          <w:rtl/>
        </w:rPr>
        <w:t xml:space="preserve"> - (ד - ה - ו) הרחבה של תפילת מוסף של ראש השנה ויום הכיפורים - הכוללת בתוכה שלוש חטיבות: מלכויות – ברכה ופסוקים העוסקים בכך שה' הוא מלך העולם ומנהיגו; זיכרונות – ברכה ופסוקים העוסקים בכך שה' דן את העולם ומשגיח עליו; שופרות – ברכה ופסוקים העוסקים בבקשה לשמוע שופר של גאולה. ראו ערכים 'ראש השנה' - 'תפילת מוסף' - 'יום הכיפורים' - 'שופר'.</w:t>
      </w:r>
    </w:p>
    <w:p w:rsidR="00C07F41" w:rsidRDefault="00C07F41" w:rsidP="00C07F41">
      <w:pPr>
        <w:pStyle w:val="a3"/>
        <w:numPr>
          <w:ilvl w:val="0"/>
          <w:numId w:val="17"/>
        </w:numPr>
        <w:spacing w:line="256" w:lineRule="auto"/>
        <w:jc w:val="left"/>
        <w:rPr>
          <w:i/>
          <w:iCs/>
        </w:rPr>
      </w:pPr>
      <w:r>
        <w:rPr>
          <w:b/>
          <w:bCs/>
          <w:rtl/>
        </w:rPr>
        <w:t>תפילת נעילה</w:t>
      </w:r>
      <w:r>
        <w:rPr>
          <w:rtl/>
        </w:rPr>
        <w:t xml:space="preserve"> - (ד) התפילה החמישית והאחרונה ביום הכיפורים - הנאמרת אחרי תפילת מנחה ומסתיימת בסוף הצום. שמה נקבע משום שבסוף יום הכיפורים שערי השמים ננעלים - וזו ההזדמנות האחרונה לעשות תשובה ולקבל מחילה. תפילה זו קיימת אך ורק ביום הכיפורים. ראו גם ערך 'יום הכיפורים'</w:t>
      </w:r>
    </w:p>
    <w:p w:rsidR="00C07F41" w:rsidRDefault="00C07F41" w:rsidP="00C07F41">
      <w:pPr>
        <w:numPr>
          <w:ilvl w:val="0"/>
          <w:numId w:val="17"/>
        </w:numPr>
        <w:spacing w:line="256" w:lineRule="auto"/>
      </w:pPr>
      <w:r>
        <w:rPr>
          <w:b/>
          <w:bCs/>
          <w:rtl/>
        </w:rPr>
        <w:t xml:space="preserve">תקיעות </w:t>
      </w:r>
      <w:proofErr w:type="spellStart"/>
      <w:r>
        <w:rPr>
          <w:b/>
          <w:bCs/>
          <w:rtl/>
        </w:rPr>
        <w:t>תשר"ת</w:t>
      </w:r>
      <w:proofErr w:type="spellEnd"/>
      <w:r>
        <w:rPr>
          <w:rtl/>
        </w:rPr>
        <w:t xml:space="preserve"> – (ג) הַתּוֹרָה מְצַוָּה לִשְׁמֹעַ 'קוֹל תְּרוּעָה' שֶׁל שׁוֹפָר. אך מכיוון שֶׁיֵּשׁ סָפֵק מָה הִיא אותה 'תְּרוּעָה' - תִּקְּנוּ חֲכָמִים לִתְקֹעַ כְּפִי שָׁלוֹשׁ הָאֶפְשָׁרֻיּוֹת - המכונות בראשי תיבות </w:t>
      </w:r>
      <w:proofErr w:type="spellStart"/>
      <w:r>
        <w:rPr>
          <w:rtl/>
        </w:rPr>
        <w:t>תשר"ת</w:t>
      </w:r>
      <w:proofErr w:type="spellEnd"/>
      <w:r>
        <w:rPr>
          <w:rtl/>
        </w:rPr>
        <w:t xml:space="preserve"> – תְּקִיעָה - שְׁבָרִים-תְּרוּעָה - תְּקִיעָה - שָׁלוֹשׁ פְּעָמִים; וכן לתקוע שלוש פעמים </w:t>
      </w:r>
      <w:proofErr w:type="spellStart"/>
      <w:r>
        <w:rPr>
          <w:rtl/>
        </w:rPr>
        <w:t>תש"ת</w:t>
      </w:r>
      <w:proofErr w:type="spellEnd"/>
      <w:r>
        <w:rPr>
          <w:rtl/>
        </w:rPr>
        <w:t xml:space="preserve"> (תְּקִיעָה שְׁבָרִים תְּקִיעָה); וְעוד שלוש פעמים </w:t>
      </w:r>
      <w:proofErr w:type="spellStart"/>
      <w:r>
        <w:rPr>
          <w:rtl/>
        </w:rPr>
        <w:t>תר"ת</w:t>
      </w:r>
      <w:proofErr w:type="spellEnd"/>
      <w:r>
        <w:rPr>
          <w:rtl/>
        </w:rPr>
        <w:t xml:space="preserve"> (תְּקִיעָה תְּרוּעָה תְּקִיעָה). בְּיַחַד מתקבלים שְׁלוֹשִׁים קוֹלוֹת. ראו גם ערכים 'ראש השנה' - 'שופר'.</w:t>
      </w:r>
    </w:p>
    <w:p w:rsidR="00C07F41" w:rsidRDefault="00C07F41" w:rsidP="00C07F41">
      <w:pPr>
        <w:numPr>
          <w:ilvl w:val="0"/>
          <w:numId w:val="17"/>
        </w:numPr>
        <w:spacing w:line="256" w:lineRule="auto"/>
      </w:pPr>
      <w:r>
        <w:rPr>
          <w:b/>
          <w:bCs/>
          <w:rtl/>
        </w:rPr>
        <w:t>תשובה</w:t>
      </w:r>
      <w:r>
        <w:rPr>
          <w:rtl/>
        </w:rPr>
        <w:t xml:space="preserve"> - (ג - ה - ו) תהליך שעובר אדם המעוניין לתקן את דרכו ואת מעשיו. התשובה כוללת - לפי ההלכה - שלושה שלבים: חרטה על החטא - וידוי - וקבלה לעתיד. ראו גם ערך 'עשרת ימי תשובה'.</w:t>
      </w:r>
    </w:p>
    <w:p w:rsidR="00C07F41" w:rsidRDefault="00C07F41" w:rsidP="00C07F41">
      <w:pPr>
        <w:numPr>
          <w:ilvl w:val="0"/>
          <w:numId w:val="17"/>
        </w:numPr>
        <w:spacing w:line="256" w:lineRule="auto"/>
      </w:pPr>
      <w:r>
        <w:rPr>
          <w:b/>
          <w:bCs/>
          <w:rtl/>
        </w:rPr>
        <w:lastRenderedPageBreak/>
        <w:t>תשליך</w:t>
      </w:r>
      <w:r>
        <w:rPr>
          <w:rtl/>
        </w:rPr>
        <w:t xml:space="preserve"> – (ג - ה) מִנְהַג יִשְׂרָאֵל לָלֶכֶת אַחֲרֵי תְּפִלַּת מִנְחָה שֶׁל רֹאשׁ הַשָּׁנָה לְמָקוֹם שֶׁיֵּשׁ בּוֹ מַיִם - וּלהתפלל שם תְּפִלָּה מְיֻחֶדֶת הכוללת פְּסוּקִים המבקשים שֶׁהַשֵּׁם יַשְׁלִיךְ בִּמְצוּלוֹת יָם את כָּל חֲטָאֵינוּ וִירַחֵם עָלֵינוּ. ראו גם ערך 'ראש השנה'.</w:t>
      </w:r>
    </w:p>
    <w:p w:rsidR="00C07F41" w:rsidRDefault="00C07F41" w:rsidP="00C07F41">
      <w:pPr>
        <w:pStyle w:val="a3"/>
        <w:numPr>
          <w:ilvl w:val="0"/>
          <w:numId w:val="14"/>
        </w:numPr>
        <w:spacing w:line="256" w:lineRule="auto"/>
        <w:jc w:val="left"/>
        <w:rPr>
          <w:b/>
          <w:bCs/>
          <w:color w:val="FF0000"/>
          <w:u w:val="single"/>
        </w:rPr>
      </w:pPr>
      <w:r w:rsidRPr="00E40DA6">
        <w:rPr>
          <w:rFonts w:hint="cs"/>
          <w:b/>
          <w:bCs/>
          <w:color w:val="FF0000"/>
          <w:u w:val="single"/>
          <w:rtl/>
        </w:rPr>
        <w:t>חנוכה</w:t>
      </w:r>
    </w:p>
    <w:p w:rsidR="00C07F41" w:rsidRPr="00E40DA6" w:rsidRDefault="00C07F41" w:rsidP="00C07F41">
      <w:pPr>
        <w:pStyle w:val="a3"/>
        <w:spacing w:line="256" w:lineRule="auto"/>
        <w:jc w:val="left"/>
        <w:rPr>
          <w:b/>
          <w:bCs/>
          <w:color w:val="FF0000"/>
          <w:u w:val="single"/>
        </w:rPr>
      </w:pPr>
    </w:p>
    <w:p w:rsidR="00C07F41" w:rsidRDefault="00C07F41" w:rsidP="00C07F41">
      <w:pPr>
        <w:pStyle w:val="a3"/>
        <w:numPr>
          <w:ilvl w:val="0"/>
          <w:numId w:val="17"/>
        </w:numPr>
        <w:spacing w:line="256" w:lineRule="auto"/>
        <w:jc w:val="left"/>
      </w:pPr>
      <w:r w:rsidRPr="00E40DA6">
        <w:rPr>
          <w:b/>
          <w:bCs/>
          <w:rtl/>
        </w:rPr>
        <w:t>חנוכה</w:t>
      </w:r>
      <w:r>
        <w:rPr>
          <w:rtl/>
        </w:rPr>
        <w:t xml:space="preserve"> – (ג - ד - ו) חג שקבעו חז"ל כזכר לניצחון המכבים על היוונים ולנס פך השמן. החג נמשך שמונה ימים - מכ"ה בכסלו - ובכל יום מדליקים נרות במנורת החנוכה כדי לפרסם את הנס. ראו גם ערך 'מנורת חנוכה'.</w:t>
      </w:r>
    </w:p>
    <w:p w:rsidR="00C07F41" w:rsidRDefault="00C07F41" w:rsidP="00C07F41">
      <w:pPr>
        <w:numPr>
          <w:ilvl w:val="0"/>
          <w:numId w:val="17"/>
        </w:numPr>
        <w:spacing w:line="256" w:lineRule="auto"/>
      </w:pPr>
      <w:r>
        <w:rPr>
          <w:b/>
          <w:bCs/>
          <w:rtl/>
        </w:rPr>
        <w:t xml:space="preserve">חנוכייה </w:t>
      </w:r>
      <w:r>
        <w:rPr>
          <w:rtl/>
        </w:rPr>
        <w:t>– (ג-ו) שם מודרני למנורת החנוכה. ראו ערך 'מנורת חנוכה'.</w:t>
      </w:r>
    </w:p>
    <w:p w:rsidR="00C07F41" w:rsidRDefault="00C07F41" w:rsidP="00C07F41">
      <w:pPr>
        <w:numPr>
          <w:ilvl w:val="0"/>
          <w:numId w:val="17"/>
        </w:numPr>
        <w:spacing w:line="256" w:lineRule="auto"/>
        <w:rPr>
          <w:i/>
          <w:iCs/>
        </w:rPr>
      </w:pPr>
      <w:r>
        <w:rPr>
          <w:b/>
          <w:bCs/>
          <w:rtl/>
        </w:rPr>
        <w:t xml:space="preserve">מנורת חנוכה - </w:t>
      </w:r>
      <w:r>
        <w:rPr>
          <w:rtl/>
        </w:rPr>
        <w:t>(ג) חנוכייה. מנורה בעלת שמונה קנים השווים בגובהם וקנה נוסף השונה מהם ומשמש כשמש. במנורה זו מקיימים את מצוות הדלקת נרות החנוכה שמונה ימים. ראו גם ערך 'חג החנוכה</w:t>
      </w:r>
      <w:r>
        <w:rPr>
          <w:i/>
          <w:iCs/>
          <w:rtl/>
        </w:rPr>
        <w:t>'.</w:t>
      </w:r>
    </w:p>
    <w:p w:rsidR="00C07F41" w:rsidRDefault="00C07F41" w:rsidP="00C07F41">
      <w:pPr>
        <w:numPr>
          <w:ilvl w:val="0"/>
          <w:numId w:val="17"/>
        </w:numPr>
        <w:spacing w:line="256" w:lineRule="auto"/>
      </w:pPr>
      <w:r>
        <w:rPr>
          <w:b/>
          <w:bCs/>
          <w:rtl/>
        </w:rPr>
        <w:t>נר חנוכה</w:t>
      </w:r>
      <w:r>
        <w:rPr>
          <w:rtl/>
        </w:rPr>
        <w:t xml:space="preserve"> - (ג - ה - ו) ראו ערך 'מנורת חנוכה'.</w:t>
      </w:r>
    </w:p>
    <w:p w:rsidR="00C07F41" w:rsidRPr="00C93CEC" w:rsidRDefault="00C07F41" w:rsidP="00C07F41">
      <w:pPr>
        <w:numPr>
          <w:ilvl w:val="0"/>
          <w:numId w:val="17"/>
        </w:numPr>
        <w:spacing w:line="252" w:lineRule="auto"/>
      </w:pPr>
      <w:r w:rsidRPr="00C93CEC">
        <w:rPr>
          <w:b/>
          <w:bCs/>
          <w:rtl/>
        </w:rPr>
        <w:t>'על הניסים' –</w:t>
      </w:r>
      <w:r w:rsidRPr="00C93CEC">
        <w:rPr>
          <w:rtl/>
        </w:rPr>
        <w:t xml:space="preserve"> (ד - ו) תפילה שמוסיפים בחנוכה ובפורים בתפילת שמונה-עשרה ובברכת המזון - ובה מודים לקב"ה על הניסים שעשה לנו. ראו גם ערכים 'חנוכה' </w:t>
      </w:r>
      <w:r>
        <w:rPr>
          <w:rFonts w:hint="cs"/>
          <w:rtl/>
        </w:rPr>
        <w:t>,</w:t>
      </w:r>
      <w:r w:rsidRPr="00C93CEC">
        <w:rPr>
          <w:rtl/>
        </w:rPr>
        <w:t xml:space="preserve"> 'פורים'</w:t>
      </w:r>
      <w:r w:rsidRPr="00C93CEC">
        <w:rPr>
          <w:i/>
          <w:iCs/>
          <w:rtl/>
        </w:rPr>
        <w:t>.</w:t>
      </w:r>
    </w:p>
    <w:p w:rsidR="00C07F41" w:rsidRPr="008C0FCB" w:rsidRDefault="00C07F41" w:rsidP="00C07F41">
      <w:pPr>
        <w:numPr>
          <w:ilvl w:val="0"/>
          <w:numId w:val="17"/>
        </w:numPr>
        <w:spacing w:line="252" w:lineRule="auto"/>
      </w:pPr>
      <w:r w:rsidRPr="008C0FCB">
        <w:rPr>
          <w:b/>
          <w:bCs/>
          <w:rtl/>
        </w:rPr>
        <w:t>פרסום הנס</w:t>
      </w:r>
      <w:r w:rsidRPr="008C0FCB">
        <w:rPr>
          <w:rtl/>
        </w:rPr>
        <w:t xml:space="preserve"> - (ג - ה) פעולות שמטרתן להודיע על הנס ברבים ולהודות עליו לה'. כך למשל הדלקת נר חנוכה ליד החלון או הדלת - קריאת מגילה - שתיית ארבע כוסות בליל הסדר - ועוד. ראו גם ערכים 'מנורת חנוכה' - 'מקרא מגילה' - 'ארבע כוסות'.  </w:t>
      </w:r>
    </w:p>
    <w:p w:rsidR="00C07F41" w:rsidRDefault="00C07F41" w:rsidP="00C07F41">
      <w:pPr>
        <w:numPr>
          <w:ilvl w:val="0"/>
          <w:numId w:val="17"/>
        </w:numPr>
        <w:spacing w:line="256" w:lineRule="auto"/>
      </w:pPr>
      <w:r>
        <w:rPr>
          <w:b/>
          <w:bCs/>
          <w:rtl/>
        </w:rPr>
        <w:t xml:space="preserve">שַׁמָּש (חנוכה) </w:t>
      </w:r>
      <w:r>
        <w:rPr>
          <w:rtl/>
        </w:rPr>
        <w:t>– (ג - ה) אסור ליהנות מאורם של נרות החנוכה - ולכן נוהגים להניח לידם את הנר שהדליקו בו - הנקרא שמש - כדי שאפשר יהיה להשתמש באורו. ראו גם ערכים 'חנוכה' - 'מנורת חנוכה'.</w:t>
      </w:r>
    </w:p>
    <w:p w:rsidR="00C07F41" w:rsidRDefault="00C07F41" w:rsidP="00C07F41">
      <w:pPr>
        <w:pStyle w:val="a3"/>
        <w:numPr>
          <w:ilvl w:val="0"/>
          <w:numId w:val="14"/>
        </w:numPr>
        <w:spacing w:line="256" w:lineRule="auto"/>
        <w:jc w:val="left"/>
        <w:rPr>
          <w:b/>
          <w:bCs/>
          <w:color w:val="FF0000"/>
          <w:u w:val="single"/>
        </w:rPr>
      </w:pPr>
      <w:r w:rsidRPr="00837EA6">
        <w:rPr>
          <w:rFonts w:hint="cs"/>
          <w:b/>
          <w:bCs/>
          <w:color w:val="FF0000"/>
          <w:u w:val="single"/>
          <w:rtl/>
        </w:rPr>
        <w:t xml:space="preserve">טו בשבט </w:t>
      </w:r>
      <w:r>
        <w:rPr>
          <w:rFonts w:hint="cs"/>
          <w:b/>
          <w:bCs/>
          <w:color w:val="FF0000"/>
          <w:u w:val="single"/>
          <w:rtl/>
        </w:rPr>
        <w:t xml:space="preserve"> </w:t>
      </w:r>
    </w:p>
    <w:p w:rsidR="00C07F41" w:rsidRDefault="00C07F41" w:rsidP="00C07F41">
      <w:pPr>
        <w:pStyle w:val="a3"/>
        <w:spacing w:line="256" w:lineRule="auto"/>
        <w:jc w:val="left"/>
        <w:rPr>
          <w:b/>
          <w:bCs/>
          <w:color w:val="FF0000"/>
          <w:u w:val="single"/>
          <w:rtl/>
        </w:rPr>
      </w:pPr>
    </w:p>
    <w:p w:rsidR="00C07F41" w:rsidRDefault="00C07F41" w:rsidP="00C07F41">
      <w:pPr>
        <w:numPr>
          <w:ilvl w:val="0"/>
          <w:numId w:val="17"/>
        </w:numPr>
        <w:spacing w:line="256" w:lineRule="auto"/>
      </w:pPr>
      <w:r>
        <w:rPr>
          <w:b/>
          <w:bCs/>
          <w:rtl/>
        </w:rPr>
        <w:t>ט"ו בשבט</w:t>
      </w:r>
      <w:r>
        <w:rPr>
          <w:rtl/>
        </w:rPr>
        <w:t xml:space="preserve"> - (ו) ראש השנה לאילנות - וממנו סופרים את שנות העץ לעניין עורלה או מעשר. ראו גם ערכים 'עורלה' - 'תרומות ומעשרות'.</w:t>
      </w:r>
    </w:p>
    <w:p w:rsidR="00C07F41" w:rsidRDefault="00C07F41" w:rsidP="00C07F41">
      <w:pPr>
        <w:numPr>
          <w:ilvl w:val="0"/>
          <w:numId w:val="17"/>
        </w:numPr>
        <w:spacing w:line="256" w:lineRule="auto"/>
      </w:pPr>
      <w:r>
        <w:rPr>
          <w:b/>
          <w:bCs/>
          <w:rtl/>
        </w:rPr>
        <w:t>ראש השנה לאילן</w:t>
      </w:r>
      <w:r>
        <w:rPr>
          <w:rtl/>
        </w:rPr>
        <w:t xml:space="preserve"> - (ה - ו) ראו ערך 'ט"ו בשבט'. </w:t>
      </w:r>
    </w:p>
    <w:p w:rsidR="00C07F41" w:rsidRPr="00837EA6" w:rsidRDefault="00C07F41" w:rsidP="00C07F41">
      <w:pPr>
        <w:pStyle w:val="a3"/>
        <w:spacing w:line="256" w:lineRule="auto"/>
        <w:jc w:val="left"/>
        <w:rPr>
          <w:b/>
          <w:bCs/>
          <w:color w:val="FF0000"/>
          <w:u w:val="single"/>
        </w:rPr>
      </w:pPr>
    </w:p>
    <w:p w:rsidR="00C07F41" w:rsidRDefault="00C07F41" w:rsidP="00C07F41">
      <w:pPr>
        <w:pStyle w:val="a3"/>
        <w:numPr>
          <w:ilvl w:val="0"/>
          <w:numId w:val="14"/>
        </w:numPr>
        <w:spacing w:line="256" w:lineRule="auto"/>
        <w:jc w:val="left"/>
        <w:rPr>
          <w:b/>
          <w:bCs/>
          <w:color w:val="FF0000"/>
          <w:u w:val="single"/>
        </w:rPr>
      </w:pPr>
      <w:r w:rsidRPr="00E40DA6">
        <w:rPr>
          <w:rFonts w:hint="cs"/>
          <w:b/>
          <w:bCs/>
          <w:color w:val="FF0000"/>
          <w:u w:val="single"/>
          <w:rtl/>
        </w:rPr>
        <w:t>פורים</w:t>
      </w:r>
    </w:p>
    <w:p w:rsidR="00C07F41" w:rsidRDefault="00C07F41" w:rsidP="00C07F41">
      <w:pPr>
        <w:pStyle w:val="a3"/>
        <w:spacing w:line="256" w:lineRule="auto"/>
        <w:jc w:val="left"/>
        <w:rPr>
          <w:b/>
          <w:bCs/>
          <w:color w:val="FF0000"/>
          <w:u w:val="single"/>
        </w:rPr>
      </w:pPr>
    </w:p>
    <w:p w:rsidR="00C07F41" w:rsidRPr="00837EA6" w:rsidRDefault="00C07F41" w:rsidP="00C07F41">
      <w:pPr>
        <w:numPr>
          <w:ilvl w:val="0"/>
          <w:numId w:val="17"/>
        </w:numPr>
        <w:spacing w:line="256" w:lineRule="auto"/>
      </w:pPr>
      <w:r>
        <w:rPr>
          <w:b/>
          <w:bCs/>
          <w:rtl/>
        </w:rPr>
        <w:t>ארבע פרשיות</w:t>
      </w:r>
      <w:r>
        <w:rPr>
          <w:rtl/>
        </w:rPr>
        <w:t xml:space="preserve"> – (ו) החל מהשבת הסמוכה ל</w:t>
      </w:r>
      <w:hyperlink r:id="rId19" w:tooltip="ראש חודש" w:history="1">
        <w:r>
          <w:rPr>
            <w:rStyle w:val="Hyperlink"/>
            <w:rFonts w:eastAsiaTheme="majorEastAsia"/>
            <w:color w:val="auto"/>
            <w:rtl/>
          </w:rPr>
          <w:t>ראש חודש</w:t>
        </w:r>
      </w:hyperlink>
      <w:r>
        <w:rPr>
          <w:rtl/>
        </w:rPr>
        <w:t xml:space="preserve"> </w:t>
      </w:r>
      <w:hyperlink r:id="rId20" w:tooltip="אדר" w:history="1">
        <w:r>
          <w:rPr>
            <w:rStyle w:val="Hyperlink"/>
            <w:rFonts w:eastAsiaTheme="majorEastAsia"/>
            <w:color w:val="auto"/>
            <w:rtl/>
          </w:rPr>
          <w:t>אדר</w:t>
        </w:r>
      </w:hyperlink>
      <w:r>
        <w:rPr>
          <w:rtl/>
        </w:rPr>
        <w:t xml:space="preserve"> ועד השבת הסמוכה לראש חודש </w:t>
      </w:r>
      <w:hyperlink r:id="rId21" w:tooltip="ניסן" w:history="1">
        <w:r>
          <w:rPr>
            <w:rStyle w:val="Hyperlink"/>
            <w:rFonts w:eastAsiaTheme="majorEastAsia"/>
            <w:color w:val="auto"/>
            <w:rtl/>
          </w:rPr>
          <w:t>ניסן</w:t>
        </w:r>
      </w:hyperlink>
      <w:r>
        <w:rPr>
          <w:rtl/>
        </w:rPr>
        <w:t xml:space="preserve"> - קוראים - בנוסף לפרשת השבוע - ארבע </w:t>
      </w:r>
      <w:hyperlink r:id="rId22" w:tooltip="פרשיה (הדף אינו קיים)" w:history="1">
        <w:r>
          <w:rPr>
            <w:rStyle w:val="Hyperlink"/>
            <w:rFonts w:eastAsiaTheme="majorEastAsia"/>
            <w:color w:val="auto"/>
            <w:rtl/>
          </w:rPr>
          <w:t>פרשיות</w:t>
        </w:r>
      </w:hyperlink>
      <w:r>
        <w:rPr>
          <w:rtl/>
        </w:rPr>
        <w:t xml:space="preserve"> – 'פרשת שקלים' - 'פרשת זכור' - 'פרשת פרה' ו'פרשת החודש'. ראו ערך לכל אחת מפרשיות אלה.</w:t>
      </w:r>
    </w:p>
    <w:p w:rsidR="00C07F41" w:rsidRPr="00837EA6" w:rsidRDefault="00C07F41" w:rsidP="00C07F41">
      <w:pPr>
        <w:numPr>
          <w:ilvl w:val="0"/>
          <w:numId w:val="17"/>
        </w:numPr>
        <w:spacing w:line="256" w:lineRule="auto"/>
      </w:pPr>
      <w:r>
        <w:rPr>
          <w:b/>
          <w:bCs/>
          <w:rtl/>
        </w:rPr>
        <w:t>'זכר למחצית השקל' -</w:t>
      </w:r>
      <w:r>
        <w:rPr>
          <w:rtl/>
        </w:rPr>
        <w:t xml:space="preserve"> (ד - ה - ו) נוהגים לתת מעות לצדקה בערב פורים - זכר למחצית השקל שהיו נותנים לבית המקדש בחודש אדר לשם השתתפות בקורבנות הציבור.  </w:t>
      </w:r>
    </w:p>
    <w:p w:rsidR="00C07F41" w:rsidRDefault="00C07F41" w:rsidP="00C07F41">
      <w:pPr>
        <w:numPr>
          <w:ilvl w:val="0"/>
          <w:numId w:val="17"/>
        </w:numPr>
        <w:spacing w:line="256" w:lineRule="auto"/>
      </w:pPr>
      <w:r>
        <w:rPr>
          <w:b/>
          <w:bCs/>
          <w:rtl/>
        </w:rPr>
        <w:t>מגילת אסתר</w:t>
      </w:r>
      <w:r>
        <w:rPr>
          <w:rtl/>
        </w:rPr>
        <w:t xml:space="preserve"> - (ג - ו) אחת מחמש המגילות בתנ"ך המספרת על גזרת השמד שרצה המן להביא על היהודים ועל ההצלה הנסית. קוראים במגילה בליל פורים ובפורים בבוקר. ראו גם ערך 'פורים'.  </w:t>
      </w:r>
    </w:p>
    <w:p w:rsidR="00C07F41" w:rsidRDefault="00C07F41" w:rsidP="00C07F41">
      <w:pPr>
        <w:numPr>
          <w:ilvl w:val="0"/>
          <w:numId w:val="17"/>
        </w:numPr>
        <w:spacing w:line="256" w:lineRule="auto"/>
      </w:pPr>
      <w:r>
        <w:rPr>
          <w:b/>
          <w:bCs/>
          <w:rtl/>
        </w:rPr>
        <w:t>מקרא מגילה</w:t>
      </w:r>
      <w:r>
        <w:rPr>
          <w:rtl/>
        </w:rPr>
        <w:t xml:space="preserve"> - (ג - ד - ה - ו) אחת מארבע מצוות הפורים היא קריאת מגילה בערב ובבוקר. בקריאת המגילה אנו מזכירים ומשבחים את הקב"ה על הנס שעשה לנו. ראו גם ערכים 'מגילת אסתר' - 'פורים' - 'משלוח מנות' - 'מתנות לאביונים' 'סעודת פורים'</w:t>
      </w:r>
    </w:p>
    <w:p w:rsidR="00C07F41" w:rsidRDefault="00C07F41" w:rsidP="00C07F41">
      <w:pPr>
        <w:numPr>
          <w:ilvl w:val="0"/>
          <w:numId w:val="17"/>
        </w:numPr>
        <w:spacing w:line="256" w:lineRule="auto"/>
      </w:pPr>
      <w:r>
        <w:rPr>
          <w:b/>
          <w:bCs/>
          <w:rtl/>
        </w:rPr>
        <w:t>משלוח מנות</w:t>
      </w:r>
      <w:r>
        <w:rPr>
          <w:rtl/>
        </w:rPr>
        <w:t xml:space="preserve"> - (ג) אחת מארבע מצוות הפורים היא משלוח מנות איש לרעהו - כדי להרבות אחווה בין האנשים. חובה לשלוח לפחות שתי מנות אוכל לאדם אחד. ראו גם ערים 'פורים' -  מקרא מגילה - מתנות לאביונים - סעודת פורים'.</w:t>
      </w:r>
    </w:p>
    <w:p w:rsidR="00C07F41" w:rsidRDefault="00C07F41" w:rsidP="00C07F41">
      <w:pPr>
        <w:numPr>
          <w:ilvl w:val="0"/>
          <w:numId w:val="17"/>
        </w:numPr>
        <w:spacing w:line="256" w:lineRule="auto"/>
      </w:pPr>
      <w:r>
        <w:rPr>
          <w:b/>
          <w:bCs/>
          <w:rtl/>
        </w:rPr>
        <w:lastRenderedPageBreak/>
        <w:t xml:space="preserve">סעודת פורים </w:t>
      </w:r>
      <w:r>
        <w:rPr>
          <w:rtl/>
        </w:rPr>
        <w:t xml:space="preserve">– (ג-ו) אחת מארבע מצוות הפורים היא סעודה - בה שמחים ומודים לה' על הנס. ראו גם ערכים 'פורים' - 'משלוח מנות' - 'מקרא מגילה' - 'מתנות לאביונים'. </w:t>
      </w:r>
    </w:p>
    <w:p w:rsidR="00C07F41" w:rsidRPr="008C0FCB" w:rsidRDefault="00C07F41" w:rsidP="00C07F41">
      <w:pPr>
        <w:numPr>
          <w:ilvl w:val="0"/>
          <w:numId w:val="17"/>
        </w:numPr>
        <w:spacing w:line="252" w:lineRule="auto"/>
      </w:pPr>
      <w:r w:rsidRPr="008C0FCB">
        <w:rPr>
          <w:b/>
          <w:bCs/>
          <w:rtl/>
        </w:rPr>
        <w:t>'על הניסים' –</w:t>
      </w:r>
      <w:r w:rsidRPr="008C0FCB">
        <w:rPr>
          <w:rtl/>
        </w:rPr>
        <w:t xml:space="preserve"> (ד - ו) תפילה שמוסיפים בחנוכה ובפורים בתפילת שמונה-עשרה ובברכת המזון - ובה מודים לקב"ה על הניסים שעשה לנו. ראו גם ערכים 'חנוכה' - 'פורים'</w:t>
      </w:r>
      <w:r w:rsidRPr="008C0FCB">
        <w:rPr>
          <w:i/>
          <w:iCs/>
          <w:rtl/>
        </w:rPr>
        <w:t>.</w:t>
      </w:r>
    </w:p>
    <w:p w:rsidR="00C07F41" w:rsidRDefault="00C07F41" w:rsidP="00C07F41">
      <w:pPr>
        <w:numPr>
          <w:ilvl w:val="0"/>
          <w:numId w:val="17"/>
        </w:numPr>
        <w:spacing w:line="256" w:lineRule="auto"/>
      </w:pPr>
      <w:r>
        <w:rPr>
          <w:b/>
          <w:bCs/>
          <w:rtl/>
        </w:rPr>
        <w:t>פורים</w:t>
      </w:r>
      <w:r>
        <w:rPr>
          <w:rtl/>
        </w:rPr>
        <w:t xml:space="preserve"> - (ג - ד - ו) חג שקבעו חז"ל לזכר הנס שנעשה בשושן הבירה - שגזרת השמד על היהודים התהפכה לניצחונם המוחלט. החג נחוג בי"ד באדר (בערים מוקפות חומה בט"ו באדר) ויש בו ארבע מצוות: קריאה במגילת אסתר בערב ובבוקר; נתינת מעות לאביונים; משלוח מנות איש לרעהו וסעודה חגיגית ביום. ראו גם ערכים 'מגילת אסתר' - 'משלוח מנות' - 'מקרא מגילה' - 'מתנות לאביונים' - 'סעודת פורים'.</w:t>
      </w:r>
    </w:p>
    <w:p w:rsidR="00C07F41" w:rsidRDefault="00C07F41" w:rsidP="00C07F41">
      <w:pPr>
        <w:numPr>
          <w:ilvl w:val="0"/>
          <w:numId w:val="17"/>
        </w:numPr>
        <w:spacing w:line="256" w:lineRule="auto"/>
        <w:rPr>
          <w:rtl/>
        </w:rPr>
      </w:pPr>
      <w:r>
        <w:rPr>
          <w:b/>
          <w:bCs/>
          <w:rtl/>
        </w:rPr>
        <w:t xml:space="preserve">'פורים </w:t>
      </w:r>
      <w:proofErr w:type="spellStart"/>
      <w:r>
        <w:rPr>
          <w:b/>
          <w:bCs/>
          <w:rtl/>
        </w:rPr>
        <w:t>דפריזים</w:t>
      </w:r>
      <w:proofErr w:type="spellEnd"/>
      <w:r>
        <w:rPr>
          <w:b/>
          <w:bCs/>
          <w:rtl/>
        </w:rPr>
        <w:t xml:space="preserve"> ופורים </w:t>
      </w:r>
      <w:proofErr w:type="spellStart"/>
      <w:r>
        <w:rPr>
          <w:b/>
          <w:bCs/>
          <w:rtl/>
        </w:rPr>
        <w:t>דמוקפים</w:t>
      </w:r>
      <w:proofErr w:type="spellEnd"/>
      <w:r>
        <w:rPr>
          <w:b/>
          <w:bCs/>
          <w:rtl/>
        </w:rPr>
        <w:t>'</w:t>
      </w:r>
      <w:r>
        <w:rPr>
          <w:rtl/>
        </w:rPr>
        <w:t xml:space="preserve"> - (ו) חכמים תיקנו שבערים פרוזות (שאינן מוקפות חומה) מימי יהושע בן נון – יחול חג הפורים ביום י"ד באדר; ואילו בערים המוקפות  חומה מימי יהושע בן נון - יחול החג בט"ו באדר ('שושן פורים'). ראו גם ערך 'פורים'.</w:t>
      </w:r>
    </w:p>
    <w:p w:rsidR="00C07F41" w:rsidRDefault="00C07F41" w:rsidP="00C07F41">
      <w:pPr>
        <w:numPr>
          <w:ilvl w:val="0"/>
          <w:numId w:val="17"/>
        </w:numPr>
        <w:spacing w:line="256" w:lineRule="auto"/>
      </w:pPr>
      <w:r>
        <w:rPr>
          <w:b/>
          <w:bCs/>
          <w:rtl/>
        </w:rPr>
        <w:t>פרשת זכור -</w:t>
      </w:r>
      <w:r>
        <w:rPr>
          <w:rtl/>
        </w:rPr>
        <w:t xml:space="preserve"> (ג - ה - ו) הפרשה השנייה מבין 'ארבע פרשיות' - והיא נקראת בשבת שלפני פורים. תוכן הפרשה הוא המצוות לזכור את חטאו של עמלק - משום שהמן היה מזרע עמלק. ראו גם ערכים 'ארבע פרשיות' - 'פורים'.</w:t>
      </w:r>
    </w:p>
    <w:p w:rsidR="00C07F41" w:rsidRPr="00A0608F" w:rsidRDefault="00C07F41" w:rsidP="00C07F41">
      <w:pPr>
        <w:numPr>
          <w:ilvl w:val="0"/>
          <w:numId w:val="17"/>
        </w:numPr>
        <w:spacing w:line="254" w:lineRule="auto"/>
      </w:pPr>
      <w:r w:rsidRPr="008C0FCB">
        <w:rPr>
          <w:b/>
          <w:bCs/>
          <w:rtl/>
        </w:rPr>
        <w:t>פרסום הנס</w:t>
      </w:r>
      <w:r w:rsidRPr="008C0FCB">
        <w:rPr>
          <w:rtl/>
        </w:rPr>
        <w:t xml:space="preserve"> - (ג - ה) פעולות שמטרתן להודיע על הנס ברבים ולהודות עליו לה'. כך למשל הדלקת נר חנוכה ליד החלון או הדלת - קריאת מגילה - שתיית ארבע כוסות בליל הסדר - ועוד. ראו גם ערכים 'מנורת חנוכה' - '</w:t>
      </w:r>
      <w:r w:rsidRPr="008C0FCB">
        <w:rPr>
          <w:rFonts w:hint="cs"/>
          <w:rtl/>
        </w:rPr>
        <w:t>מקרא</w:t>
      </w:r>
      <w:r w:rsidRPr="008C0FCB">
        <w:rPr>
          <w:rtl/>
        </w:rPr>
        <w:t xml:space="preserve"> מגילה' - </w:t>
      </w:r>
      <w:r w:rsidRPr="00A0608F">
        <w:rPr>
          <w:rtl/>
        </w:rPr>
        <w:t xml:space="preserve">'ארבע כוסות'.  </w:t>
      </w:r>
    </w:p>
    <w:p w:rsidR="00C07F41" w:rsidRDefault="00C07F41" w:rsidP="00C07F41">
      <w:pPr>
        <w:numPr>
          <w:ilvl w:val="0"/>
          <w:numId w:val="17"/>
        </w:numPr>
        <w:spacing w:line="256" w:lineRule="auto"/>
      </w:pPr>
      <w:r w:rsidRPr="00A0608F">
        <w:rPr>
          <w:b/>
          <w:bCs/>
          <w:rtl/>
        </w:rPr>
        <w:t>פרשת שקלים</w:t>
      </w:r>
      <w:r w:rsidRPr="00A0608F">
        <w:rPr>
          <w:rtl/>
        </w:rPr>
        <w:t xml:space="preserve"> - (ד - ה - ו) הפרשה הראשונה מבין 'ארבע </w:t>
      </w:r>
      <w:hyperlink r:id="rId23" w:tooltip="פרשיה (הדף אינו קיים)" w:history="1">
        <w:r w:rsidRPr="00A0608F">
          <w:rPr>
            <w:rtl/>
          </w:rPr>
          <w:t>פרשיות</w:t>
        </w:r>
      </w:hyperlink>
      <w:r w:rsidRPr="00A0608F">
        <w:rPr>
          <w:rtl/>
        </w:rPr>
        <w:t xml:space="preserve">' .בפרשה </w:t>
      </w:r>
      <w:r>
        <w:rPr>
          <w:rtl/>
        </w:rPr>
        <w:t>זו קוראים על תרומת מחצית השקל בזמן בית המקדש - שנאספה החל מראש חודש אדר. ראו גם ערכים 'ארבע פרשיות' - 'זכר למחצית השקל'.</w:t>
      </w:r>
    </w:p>
    <w:p w:rsidR="00C07F41" w:rsidRDefault="00C07F41" w:rsidP="00C07F41">
      <w:pPr>
        <w:numPr>
          <w:ilvl w:val="0"/>
          <w:numId w:val="17"/>
        </w:numPr>
        <w:spacing w:line="256" w:lineRule="auto"/>
      </w:pPr>
      <w:r>
        <w:rPr>
          <w:b/>
          <w:bCs/>
          <w:rtl/>
        </w:rPr>
        <w:t>תענית אסתר</w:t>
      </w:r>
      <w:r>
        <w:rPr>
          <w:rtl/>
        </w:rPr>
        <w:t xml:space="preserve"> - (ד - ו) צום החל בי"ג באדר - זכר לשלושת ימי התענית שצמה אסתר וכל העם - בעקבות גזרת השמד של המן. ראו גם ערך 'פורים'.</w:t>
      </w:r>
    </w:p>
    <w:p w:rsidR="00C07F41" w:rsidRPr="00DD5924" w:rsidRDefault="00C07F41" w:rsidP="00C07F41">
      <w:pPr>
        <w:pStyle w:val="a3"/>
        <w:numPr>
          <w:ilvl w:val="0"/>
          <w:numId w:val="14"/>
        </w:numPr>
        <w:spacing w:line="256" w:lineRule="auto"/>
        <w:jc w:val="left"/>
        <w:rPr>
          <w:b/>
          <w:bCs/>
          <w:color w:val="FF0000"/>
          <w:u w:val="single"/>
        </w:rPr>
      </w:pPr>
      <w:r w:rsidRPr="00DD5924">
        <w:rPr>
          <w:rFonts w:hint="cs"/>
          <w:b/>
          <w:bCs/>
          <w:color w:val="FF0000"/>
          <w:u w:val="single"/>
          <w:rtl/>
        </w:rPr>
        <w:t>פסח וימי הספירה</w:t>
      </w:r>
    </w:p>
    <w:p w:rsidR="00C07F41" w:rsidRPr="00837EA6" w:rsidRDefault="00C07F41" w:rsidP="00C07F41">
      <w:pPr>
        <w:pStyle w:val="a3"/>
        <w:spacing w:line="256" w:lineRule="auto"/>
        <w:jc w:val="left"/>
        <w:rPr>
          <w:b/>
          <w:bCs/>
          <w:color w:val="FF0000"/>
        </w:rPr>
      </w:pPr>
    </w:p>
    <w:p w:rsidR="00C07F41" w:rsidRDefault="00C07F41" w:rsidP="00C07F41">
      <w:pPr>
        <w:numPr>
          <w:ilvl w:val="0"/>
          <w:numId w:val="17"/>
        </w:numPr>
        <w:spacing w:line="256" w:lineRule="auto"/>
      </w:pPr>
      <w:r>
        <w:rPr>
          <w:b/>
          <w:bCs/>
          <w:rtl/>
        </w:rPr>
        <w:t>ארבע כוסות</w:t>
      </w:r>
      <w:r>
        <w:rPr>
          <w:rtl/>
        </w:rPr>
        <w:t xml:space="preserve"> – (ג - ה) בליל הסדר תיקנו חז"ל שיש לשתות ארבע כוסות של יין: בקידוש - בסוף חלק ה'מגיד' - בברכת המזון - ולאחר אמירת ההלל בסוף ההגדה. ראו גם ערכים: 'ליל הסדר' - 'סימני הסדר'.</w:t>
      </w:r>
    </w:p>
    <w:p w:rsidR="00C07F41" w:rsidRDefault="00C07F41" w:rsidP="00C07F41">
      <w:pPr>
        <w:pStyle w:val="a3"/>
        <w:numPr>
          <w:ilvl w:val="0"/>
          <w:numId w:val="17"/>
        </w:numPr>
        <w:spacing w:line="256" w:lineRule="auto"/>
        <w:jc w:val="left"/>
        <w:rPr>
          <w:b/>
          <w:bCs/>
          <w:color w:val="FF0000"/>
          <w:u w:val="single"/>
        </w:rPr>
      </w:pPr>
      <w:r>
        <w:rPr>
          <w:b/>
          <w:bCs/>
          <w:rtl/>
        </w:rPr>
        <w:t>ארבע פרשיות</w:t>
      </w:r>
      <w:r>
        <w:rPr>
          <w:rtl/>
        </w:rPr>
        <w:t xml:space="preserve"> – </w:t>
      </w:r>
      <w:r>
        <w:rPr>
          <w:rFonts w:hint="cs"/>
          <w:rtl/>
        </w:rPr>
        <w:t xml:space="preserve">ראו במעגל השנה - </w:t>
      </w:r>
      <w:r w:rsidRPr="00DD5924">
        <w:rPr>
          <w:rFonts w:hint="cs"/>
          <w:rtl/>
        </w:rPr>
        <w:t>פורים</w:t>
      </w:r>
      <w:r w:rsidRPr="00DD5924">
        <w:rPr>
          <w:rFonts w:hint="cs"/>
          <w:b/>
          <w:bCs/>
          <w:rtl/>
        </w:rPr>
        <w:t>.</w:t>
      </w:r>
    </w:p>
    <w:p w:rsidR="00C07F41" w:rsidRDefault="00C07F41" w:rsidP="00C07F41">
      <w:pPr>
        <w:numPr>
          <w:ilvl w:val="0"/>
          <w:numId w:val="17"/>
        </w:numPr>
        <w:spacing w:line="256" w:lineRule="auto"/>
      </w:pPr>
      <w:r>
        <w:rPr>
          <w:b/>
          <w:bCs/>
          <w:rtl/>
        </w:rPr>
        <w:t>בדיקת חמץ</w:t>
      </w:r>
      <w:r>
        <w:rPr>
          <w:rtl/>
        </w:rPr>
        <w:t xml:space="preserve"> – (ג - ד - ה - ו) התורה ציוותה שלא ייראה ולא יימצא חמץ בחג הפסח. מכאן גזרו חכמים שצריך לבדוק את הבית היטב שאין בו חמץ - לבטל ולבער אותו. נוסח הברכה הוא: 'ברוך אתה ה'... מלך העולם אשר קידשנו במצוותיו וציוונו על ביעור חמץ'. ראו גם ערכים: 'חמץ' - 'ביעור חמץ' - 'ביטול חמץ'.</w:t>
      </w:r>
    </w:p>
    <w:p w:rsidR="00C07F41" w:rsidRDefault="00C07F41" w:rsidP="00C07F41">
      <w:pPr>
        <w:numPr>
          <w:ilvl w:val="0"/>
          <w:numId w:val="17"/>
        </w:numPr>
        <w:spacing w:line="256" w:lineRule="auto"/>
      </w:pPr>
      <w:r>
        <w:rPr>
          <w:b/>
          <w:bCs/>
          <w:rtl/>
        </w:rPr>
        <w:t xml:space="preserve">ביטול חמץ </w:t>
      </w:r>
      <w:r>
        <w:rPr>
          <w:rtl/>
        </w:rPr>
        <w:t>(ה) – הכרזה של האדם כי כל החמץ שנותר ברשותו לאחר הניקיון והבדיקה - יהיה הפקר (לא שלו) ויהיה חשוב כמו עפר. הביטול נעשה מחשש שבטעות נותר חמץ בבית שלא ביערו אותו. נוסח הביטול מופיע בסידור.</w:t>
      </w:r>
      <w:r>
        <w:rPr>
          <w:i/>
          <w:iCs/>
          <w:rtl/>
        </w:rPr>
        <w:t xml:space="preserve"> </w:t>
      </w:r>
      <w:r>
        <w:rPr>
          <w:rtl/>
        </w:rPr>
        <w:t>ראו גם ערכים: 'חמץ' - 'ביעור חמץ' - 'בדיקת חמץ'.</w:t>
      </w:r>
    </w:p>
    <w:p w:rsidR="00C07F41" w:rsidRDefault="00C07F41" w:rsidP="00C07F41">
      <w:pPr>
        <w:numPr>
          <w:ilvl w:val="0"/>
          <w:numId w:val="17"/>
        </w:numPr>
        <w:spacing w:line="256" w:lineRule="auto"/>
      </w:pPr>
      <w:r>
        <w:rPr>
          <w:b/>
          <w:bCs/>
          <w:rtl/>
        </w:rPr>
        <w:t>ביעור חמץ</w:t>
      </w:r>
      <w:r>
        <w:rPr>
          <w:rtl/>
        </w:rPr>
        <w:t xml:space="preserve"> - (ה) את החמץ שנותר לפני הפסח יש לקלקל כך שלא יהיה ראוי לשימוש - כדי לא לעבור על האיסור מהתורה 'בל ייראה ובל יימצא'. נהוג לשרוף את החמץ אך יש דרכי ביעור נוספות. ראו גם ערכים: 'חמץ' - 'בדיקת חמץ' - 'ביטול חמץ' - 'שריפת חמץ'.</w:t>
      </w:r>
    </w:p>
    <w:p w:rsidR="00C07F41" w:rsidRDefault="00C07F41" w:rsidP="00C07F41">
      <w:pPr>
        <w:numPr>
          <w:ilvl w:val="0"/>
          <w:numId w:val="17"/>
        </w:numPr>
        <w:spacing w:line="256" w:lineRule="auto"/>
      </w:pPr>
      <w:r>
        <w:rPr>
          <w:b/>
          <w:bCs/>
          <w:rtl/>
        </w:rPr>
        <w:t>הגדה של פסח</w:t>
      </w:r>
      <w:r>
        <w:rPr>
          <w:rtl/>
        </w:rPr>
        <w:t xml:space="preserve"> - (ג - ה - ו) נוסח סיפור יציאת מצרים שתיקנו חז"ל לקרוא בליל הסדר - כדי לקיים את מצוות 'והגדת לבנך'. בהגדה יש דרשות פסוקים - הלל ופיוטים. ראו גם ערך 'ליל הסדר'.</w:t>
      </w:r>
    </w:p>
    <w:p w:rsidR="00C07F41" w:rsidRPr="00A0608F" w:rsidRDefault="00C07F41" w:rsidP="00C07F41">
      <w:pPr>
        <w:numPr>
          <w:ilvl w:val="0"/>
          <w:numId w:val="17"/>
        </w:numPr>
        <w:spacing w:line="256" w:lineRule="auto"/>
      </w:pPr>
      <w:r w:rsidRPr="00A0608F">
        <w:rPr>
          <w:b/>
          <w:bCs/>
          <w:rtl/>
        </w:rPr>
        <w:lastRenderedPageBreak/>
        <w:t>הגעלה ('כבולעו כך פולטו')</w:t>
      </w:r>
      <w:r w:rsidRPr="00A0608F">
        <w:rPr>
          <w:rtl/>
        </w:rPr>
        <w:t xml:space="preserve"> - (ה) הכנסת כלים למים רותחים כדי להכשירם - להסיר מהם לחלוטין כל חמץ לקראת חג הפסח - או להסיר מהם בשר או חלב שבלוע בדפנותיהם - להכשרת הכלי. ראו גם ערכים: 'חמץ' - '</w:t>
      </w:r>
      <w:r w:rsidRPr="00A0608F">
        <w:rPr>
          <w:rFonts w:hint="cs"/>
          <w:rtl/>
        </w:rPr>
        <w:t>כשרות</w:t>
      </w:r>
      <w:r w:rsidRPr="00A0608F">
        <w:rPr>
          <w:rtl/>
        </w:rPr>
        <w:t xml:space="preserve"> 'בשר בחלב'.</w:t>
      </w:r>
      <w:r w:rsidRPr="00A0608F">
        <w:rPr>
          <w:rFonts w:hint="cs"/>
          <w:rtl/>
        </w:rPr>
        <w:t xml:space="preserve"> </w:t>
      </w:r>
    </w:p>
    <w:p w:rsidR="00C07F41" w:rsidRPr="00A0608F" w:rsidRDefault="00C07F41" w:rsidP="00C07F41">
      <w:pPr>
        <w:numPr>
          <w:ilvl w:val="0"/>
          <w:numId w:val="17"/>
        </w:numPr>
        <w:spacing w:line="256" w:lineRule="auto"/>
      </w:pPr>
      <w:r w:rsidRPr="00A0608F">
        <w:rPr>
          <w:b/>
          <w:bCs/>
          <w:rtl/>
        </w:rPr>
        <w:t>הזכרת טל</w:t>
      </w:r>
      <w:r w:rsidRPr="00A0608F">
        <w:rPr>
          <w:rtl/>
        </w:rPr>
        <w:t xml:space="preserve"> - (ו) בחודשי הקיץ מזכירים בברכה השנייה בתפילת שמונה-עשרה - 'ברכת גבורות' - שעניינה סיפור גבורותיו של הקב"ה - את גבורתו בהורדת הטל.</w:t>
      </w:r>
      <w:r w:rsidRPr="00A0608F">
        <w:rPr>
          <w:i/>
          <w:iCs/>
          <w:rtl/>
        </w:rPr>
        <w:t xml:space="preserve"> </w:t>
      </w:r>
      <w:r w:rsidRPr="00A0608F">
        <w:rPr>
          <w:rtl/>
        </w:rPr>
        <w:t>ראו גם ערך 'תפילת שמונה-עשרה'.</w:t>
      </w:r>
      <w:r w:rsidRPr="00A0608F">
        <w:rPr>
          <w:rFonts w:hint="cs"/>
          <w:rtl/>
        </w:rPr>
        <w:t xml:space="preserve"> </w:t>
      </w:r>
    </w:p>
    <w:p w:rsidR="00C07F41" w:rsidRDefault="00C07F41" w:rsidP="00C07F41">
      <w:pPr>
        <w:numPr>
          <w:ilvl w:val="0"/>
          <w:numId w:val="17"/>
        </w:numPr>
        <w:spacing w:line="256" w:lineRule="auto"/>
        <w:rPr>
          <w:i/>
          <w:iCs/>
        </w:rPr>
      </w:pPr>
      <w:r w:rsidRPr="00A0608F">
        <w:rPr>
          <w:b/>
          <w:bCs/>
          <w:rtl/>
        </w:rPr>
        <w:t xml:space="preserve">הסבה </w:t>
      </w:r>
      <w:r w:rsidRPr="00A0608F">
        <w:rPr>
          <w:rtl/>
        </w:rPr>
        <w:t>- (ה - ו) תנוחה של חצי שכיבה והישענות על צד שמאל - שהייתה מקובלת בסעודות עשירים. חכמים תיקנו שבליל הסדר יש לשבת בהסבה כדי לבטא</w:t>
      </w:r>
      <w:r>
        <w:rPr>
          <w:rtl/>
        </w:rPr>
        <w:t xml:space="preserve"> את היותנו בני חורין. ראו גם ערך 'ליל הסדר'</w:t>
      </w:r>
      <w:r>
        <w:rPr>
          <w:i/>
          <w:iCs/>
          <w:rtl/>
        </w:rPr>
        <w:t>.</w:t>
      </w:r>
    </w:p>
    <w:p w:rsidR="00C07F41" w:rsidRDefault="00C07F41" w:rsidP="00C07F41">
      <w:pPr>
        <w:numPr>
          <w:ilvl w:val="0"/>
          <w:numId w:val="17"/>
        </w:numPr>
        <w:spacing w:line="256" w:lineRule="auto"/>
      </w:pPr>
      <w:r>
        <w:rPr>
          <w:b/>
          <w:bCs/>
          <w:rtl/>
        </w:rPr>
        <w:t>חג הפסח</w:t>
      </w:r>
      <w:r>
        <w:rPr>
          <w:rtl/>
        </w:rPr>
        <w:t xml:space="preserve"> – (ג-ו) אחד משלושת הרגלים הנקרא גם 'חג המצות' ו'חג האביב'. בזמן שבית המקדש היה קיים היו מקריבים קורבן פסח בי"ד בניסן - וחוגגים את החג מט"ו עד כ"א בניסן - שבהם אסור לאכול חמץ - ואף לראות חמץ. בלילה הראשון - ליל הסדר - מצווה לאכול מצה. היום הראשון והיום האחרון של פסח הם 'יום טוב' ואסורים במלאכה - והימים שביניהם הם ימי חול המועד. ראו גם ערכים 'שלושת הרגלים' - 'ליל הסדר' - 'חמץ' - 'מצה' - 'חול המועד'.</w:t>
      </w:r>
    </w:p>
    <w:p w:rsidR="00C07F41" w:rsidRDefault="00C07F41" w:rsidP="00C07F41">
      <w:pPr>
        <w:numPr>
          <w:ilvl w:val="0"/>
          <w:numId w:val="17"/>
        </w:numPr>
        <w:spacing w:line="256" w:lineRule="auto"/>
      </w:pPr>
      <w:r>
        <w:rPr>
          <w:b/>
          <w:bCs/>
          <w:rtl/>
        </w:rPr>
        <w:t>'חדש'</w:t>
      </w:r>
      <w:r>
        <w:rPr>
          <w:rtl/>
        </w:rPr>
        <w:t xml:space="preserve"> (איסור) - (ו) תבואה שנזרעה והשרישה אחרי ט"ז בניסן - אסור לאכול אותה עד ט"ז בניסן שבשנה שלאחר מכן.</w:t>
      </w:r>
    </w:p>
    <w:p w:rsidR="00C07F41" w:rsidRPr="00A0608F" w:rsidRDefault="00C07F41" w:rsidP="00C07F41">
      <w:pPr>
        <w:numPr>
          <w:ilvl w:val="0"/>
          <w:numId w:val="17"/>
        </w:numPr>
        <w:spacing w:line="256" w:lineRule="auto"/>
      </w:pPr>
      <w:r>
        <w:rPr>
          <w:b/>
          <w:bCs/>
          <w:rtl/>
        </w:rPr>
        <w:t>חמץ</w:t>
      </w:r>
      <w:r>
        <w:rPr>
          <w:rtl/>
        </w:rPr>
        <w:t xml:space="preserve"> – (ג - ה - ו) גרעיני תבואה או כל דבר העשוי מקמח מחמשת מיני דגן (חיטה - שעורה - שיבולת שועל-'קְוָקֶר' - שיפון </w:t>
      </w:r>
      <w:proofErr w:type="spellStart"/>
      <w:r>
        <w:rPr>
          <w:rtl/>
        </w:rPr>
        <w:t>וְכֻסְמִין</w:t>
      </w:r>
      <w:proofErr w:type="spellEnd"/>
      <w:r>
        <w:rPr>
          <w:rtl/>
        </w:rPr>
        <w:t xml:space="preserve">) שבאו במגע עם מים - ושהו בחום רגיל בלי מגע כשמונה-עשרה דקות ומעלה – נחשבים 'חמץ'. חכמים החמירו שכל מאכל או משקה שנתערב בהם חמץ אפילו כלשהו (מעט) - אסור לאוכלו ואסור ליהנות ממנו בחג הפסח. ראו גם ערך </w:t>
      </w:r>
      <w:r w:rsidRPr="00A0608F">
        <w:rPr>
          <w:rtl/>
        </w:rPr>
        <w:t>'חג הפסח'.</w:t>
      </w:r>
    </w:p>
    <w:p w:rsidR="00C07F41" w:rsidRPr="00A0608F" w:rsidRDefault="00C07F41" w:rsidP="00C07F41">
      <w:pPr>
        <w:numPr>
          <w:ilvl w:val="0"/>
          <w:numId w:val="17"/>
        </w:numPr>
        <w:spacing w:line="256" w:lineRule="auto"/>
      </w:pPr>
      <w:r w:rsidRPr="00A0608F">
        <w:rPr>
          <w:b/>
          <w:bCs/>
          <w:rtl/>
        </w:rPr>
        <w:t>'כבולעו כך פולטו'</w:t>
      </w:r>
      <w:r w:rsidRPr="00A0608F">
        <w:rPr>
          <w:rtl/>
        </w:rPr>
        <w:t xml:space="preserve"> – (ה) כלל בהלכות כשרות - שלפיו האיסור יוצא מדפנות הכלי באותה דרך שבה הוא נבלע בתוכו. לדוגמה - כלי ששימש למרק רותח - מגעילים על ידי טבילתו במים רותחים. ראו גם ערכים 'הגעלת כלים' - 'כשרות' - 'מאכלות אסורים'.</w:t>
      </w:r>
      <w:r w:rsidRPr="00A0608F">
        <w:rPr>
          <w:rFonts w:hint="cs"/>
          <w:rtl/>
        </w:rPr>
        <w:t xml:space="preserve">  </w:t>
      </w:r>
    </w:p>
    <w:p w:rsidR="00C07F41" w:rsidRDefault="00C07F41" w:rsidP="00C07F41">
      <w:pPr>
        <w:numPr>
          <w:ilvl w:val="0"/>
          <w:numId w:val="17"/>
        </w:numPr>
        <w:spacing w:line="256" w:lineRule="auto"/>
      </w:pPr>
      <w:r>
        <w:rPr>
          <w:b/>
          <w:bCs/>
          <w:rtl/>
        </w:rPr>
        <w:t xml:space="preserve">'כורך' </w:t>
      </w:r>
      <w:r>
        <w:rPr>
          <w:rtl/>
        </w:rPr>
        <w:t xml:space="preserve">- (ה - ו) אחד מחמישה-עשר סימני ליל הסדר. בליל הסדר כורכים את המצה עם המרור - זכר </w:t>
      </w:r>
      <w:r w:rsidRPr="00955B76">
        <w:rPr>
          <w:rtl/>
        </w:rPr>
        <w:t xml:space="preserve">למנהגו של </w:t>
      </w:r>
      <w:hyperlink r:id="rId24" w:tooltip="הלל הזקן" w:history="1">
        <w:r w:rsidRPr="00955B76">
          <w:rPr>
            <w:rStyle w:val="Hyperlink"/>
            <w:rFonts w:eastAsiaTheme="majorEastAsia"/>
            <w:color w:val="auto"/>
            <w:u w:val="none"/>
            <w:rtl/>
          </w:rPr>
          <w:t>הלל הזקן</w:t>
        </w:r>
      </w:hyperlink>
      <w:r w:rsidRPr="00955B76">
        <w:rPr>
          <w:rtl/>
        </w:rPr>
        <w:t xml:space="preserve"> בזמן </w:t>
      </w:r>
      <w:hyperlink r:id="rId25" w:tooltip="בית המקדש" w:history="1">
        <w:r w:rsidRPr="00955B76">
          <w:rPr>
            <w:rStyle w:val="Hyperlink"/>
            <w:rFonts w:eastAsiaTheme="majorEastAsia"/>
            <w:color w:val="auto"/>
            <w:u w:val="none"/>
            <w:rtl/>
          </w:rPr>
          <w:t>בית המקדש</w:t>
        </w:r>
      </w:hyperlink>
      <w:r w:rsidRPr="00955B76">
        <w:rPr>
          <w:rtl/>
        </w:rPr>
        <w:t xml:space="preserve"> לכרוך יחד את המצה - המרור וקורבן הפסח. כיום הכריכה בהנחת המרור בין שני שברי מצה.</w:t>
      </w:r>
      <w:r>
        <w:rPr>
          <w:rtl/>
        </w:rPr>
        <w:t xml:space="preserve"> ראו גם ערכים 'ליל הסדר' - 'מצה' - 'סימני הסדר'.</w:t>
      </w:r>
    </w:p>
    <w:p w:rsidR="00C07F41" w:rsidRDefault="00C07F41" w:rsidP="00C07F41">
      <w:pPr>
        <w:numPr>
          <w:ilvl w:val="0"/>
          <w:numId w:val="17"/>
        </w:numPr>
        <w:spacing w:line="256" w:lineRule="auto"/>
      </w:pPr>
      <w:r>
        <w:rPr>
          <w:b/>
          <w:bCs/>
          <w:rtl/>
        </w:rPr>
        <w:t>'כרפס</w:t>
      </w:r>
      <w:r>
        <w:rPr>
          <w:rtl/>
        </w:rPr>
        <w:t xml:space="preserve">' - (ד - ה - ו) אחד מחמישה-עשר סימני ליל הסדר. ירק (תפוח אדמה - סלרי או פטרוזיליה) המונח על קערת הסדר - ובשלב מסוים לפני הסעודה טובלים אותו במי מלח או בחרוסת ואוכלים ראו גם ערכים 'סימני הסדר' - 'קערת הסדר'.  </w:t>
      </w:r>
    </w:p>
    <w:p w:rsidR="00C07F41" w:rsidRPr="000434A1" w:rsidRDefault="00C07F41" w:rsidP="00C07F41">
      <w:pPr>
        <w:numPr>
          <w:ilvl w:val="0"/>
          <w:numId w:val="17"/>
        </w:numPr>
        <w:spacing w:line="256" w:lineRule="auto"/>
      </w:pPr>
      <w:r>
        <w:rPr>
          <w:b/>
          <w:bCs/>
          <w:rtl/>
        </w:rPr>
        <w:t>ל"ג בעומר</w:t>
      </w:r>
      <w:r>
        <w:rPr>
          <w:rtl/>
        </w:rPr>
        <w:t xml:space="preserve"> - (ה) היום השלושים ושלושה לספירת העומר - שהוא יום ההילולה של רבי שמעון בר יוחאי. ביום זה נוהגים להדליק מדורות ולעלות לקבר </w:t>
      </w:r>
      <w:proofErr w:type="spellStart"/>
      <w:r>
        <w:rPr>
          <w:rtl/>
        </w:rPr>
        <w:t>רשב"י</w:t>
      </w:r>
      <w:proofErr w:type="spellEnd"/>
      <w:r>
        <w:rPr>
          <w:rtl/>
        </w:rPr>
        <w:t xml:space="preserve"> במירון. יש מנהגים שלפיהם ביום זה מסתיימים מנהגי האבלות של ספירת העומר - כי ביום זה פסקו תלמידי רבי עקיבא למות במגפה. ראו גם ערך 'ספירת העומר'.  </w:t>
      </w:r>
    </w:p>
    <w:p w:rsidR="00C07F41" w:rsidRDefault="00C07F41" w:rsidP="00C07F41">
      <w:pPr>
        <w:numPr>
          <w:ilvl w:val="0"/>
          <w:numId w:val="17"/>
        </w:numPr>
        <w:spacing w:line="256" w:lineRule="auto"/>
      </w:pPr>
      <w:r>
        <w:rPr>
          <w:b/>
          <w:bCs/>
          <w:rtl/>
        </w:rPr>
        <w:t>ליל הסדר</w:t>
      </w:r>
      <w:r>
        <w:rPr>
          <w:rtl/>
        </w:rPr>
        <w:t xml:space="preserve"> - (ג - ו) </w:t>
      </w:r>
      <w:proofErr w:type="spellStart"/>
      <w:r>
        <w:rPr>
          <w:rtl/>
        </w:rPr>
        <w:t>לילו</w:t>
      </w:r>
      <w:proofErr w:type="spellEnd"/>
      <w:r>
        <w:rPr>
          <w:rtl/>
        </w:rPr>
        <w:t xml:space="preserve"> הראשון של חג הפסח שבו מצווה לספר ביציאת מצרים. קוראים מתוך ההגדה - אוכלים מצה ומרור (בזמן המקדש אכלו את קורבן הפסח) - שותים ארבע כוסות יין ומעודדים את הילדים לשאול שאלות ולהישאר ערים. ראו גם ערכים 'סימני הסדר' - 'חג הפסח' - 'הגדה של פסח' - 'מצה' - 'מרור' - 'ארבע כוסות' - 'קורבן פסח'.</w:t>
      </w:r>
    </w:p>
    <w:p w:rsidR="00C07F41" w:rsidRDefault="00C07F41" w:rsidP="00C07F41">
      <w:pPr>
        <w:numPr>
          <w:ilvl w:val="0"/>
          <w:numId w:val="17"/>
        </w:numPr>
        <w:spacing w:line="256" w:lineRule="auto"/>
      </w:pPr>
      <w:r>
        <w:rPr>
          <w:b/>
          <w:bCs/>
          <w:rtl/>
        </w:rPr>
        <w:t>מכירת חמץ</w:t>
      </w:r>
      <w:r>
        <w:rPr>
          <w:rtl/>
        </w:rPr>
        <w:t xml:space="preserve"> - (ד - ה) לפני פסח נוהגים למכור את החמץ שנשאר בבית - לגוי.  פתרון זה נועד בעיקרו לבעלי מפעלים וחנויות שיש להם סחורה מרובה - ואם יבערו אותה ייגרם להם הפסד גדול. באמצעות המכירה לגוי החמץ יוצא מרשותם והם אינם עוברים על איסור בל יימצא. לאחר הפסח קונים את החמץ בחזרה מהגוי. היום נהוג שכל אדם מוכר את החמץ שנותר ברשותו לגוי באמצעות הרב. ראו גם ערכים 'חמץ' - 'חג הפסח'.</w:t>
      </w:r>
    </w:p>
    <w:p w:rsidR="00C07F41" w:rsidRPr="00D165F4" w:rsidRDefault="00C07F41" w:rsidP="00C07F41">
      <w:pPr>
        <w:numPr>
          <w:ilvl w:val="0"/>
          <w:numId w:val="17"/>
        </w:numPr>
        <w:spacing w:line="256" w:lineRule="auto"/>
      </w:pPr>
      <w:r>
        <w:rPr>
          <w:b/>
          <w:bCs/>
          <w:rtl/>
        </w:rPr>
        <w:lastRenderedPageBreak/>
        <w:t xml:space="preserve">מעות חיטים </w:t>
      </w:r>
      <w:r>
        <w:rPr>
          <w:rtl/>
        </w:rPr>
        <w:t xml:space="preserve">- (ג) כסף שאוספים לפני פסח כדי לחלק לעניים - שיהיה להם במה לקנות את צורכי החג. נקרא גם 'קמחא דפסחא' – בעברית 'קמח לפסח' על שם הכסף הנדרש לקניית צרכי החג. </w:t>
      </w:r>
    </w:p>
    <w:p w:rsidR="00C07F41" w:rsidRDefault="00C07F41" w:rsidP="00C07F41">
      <w:pPr>
        <w:numPr>
          <w:ilvl w:val="0"/>
          <w:numId w:val="17"/>
        </w:numPr>
        <w:spacing w:line="256" w:lineRule="auto"/>
      </w:pPr>
      <w:r>
        <w:rPr>
          <w:b/>
          <w:bCs/>
          <w:rtl/>
        </w:rPr>
        <w:t>מצה</w:t>
      </w:r>
      <w:r>
        <w:rPr>
          <w:rtl/>
        </w:rPr>
        <w:t xml:space="preserve"> - (ג - ה) סוג של לחם שהוכן מתערובת של אחד מחמשת מיני דגן עם מים - ובצקו לא הספיק להחמיץ. הזמן שבו בצק מחמיץ הוא 18 דקות מרגע מתן המים ועד סיום האפייה. מצווה לאכול מצה בליל הסדר. ראו גם ערכים 'חמץ' - 'מצה עשירה' - 'מצה שמורה' - 'מצת מצווה' - 'פסח'.    </w:t>
      </w:r>
    </w:p>
    <w:p w:rsidR="00C07F41" w:rsidRDefault="00C07F41" w:rsidP="00C07F41">
      <w:pPr>
        <w:numPr>
          <w:ilvl w:val="0"/>
          <w:numId w:val="17"/>
        </w:numPr>
        <w:spacing w:line="256" w:lineRule="auto"/>
      </w:pPr>
      <w:r>
        <w:rPr>
          <w:b/>
          <w:bCs/>
          <w:rtl/>
        </w:rPr>
        <w:t>מצה עשירה</w:t>
      </w:r>
      <w:r>
        <w:rPr>
          <w:rtl/>
        </w:rPr>
        <w:t xml:space="preserve"> - (ו) מצה העשויה מקמח שנילוש עם מי פירות במקום מים (או בנוסף להם). ראו גם ערך 'מצה'.</w:t>
      </w:r>
    </w:p>
    <w:p w:rsidR="00C07F41" w:rsidRDefault="00C07F41" w:rsidP="00C07F41">
      <w:pPr>
        <w:numPr>
          <w:ilvl w:val="0"/>
          <w:numId w:val="17"/>
        </w:numPr>
        <w:spacing w:line="256" w:lineRule="auto"/>
      </w:pPr>
      <w:r>
        <w:rPr>
          <w:b/>
          <w:bCs/>
          <w:rtl/>
        </w:rPr>
        <w:t>מצה שמורה</w:t>
      </w:r>
      <w:r>
        <w:rPr>
          <w:rtl/>
        </w:rPr>
        <w:t xml:space="preserve"> - (ד - ה - ו) מצה שהוכנה מחיטים שהשגיחו עליהם כבר מזמן קצירתם שלא יבואו במגע עם מים. ראו גם ערכים 'חמץ' - 'מצה' - 'מצת מצווה'.</w:t>
      </w:r>
    </w:p>
    <w:p w:rsidR="00C07F41" w:rsidRDefault="00C07F41" w:rsidP="00C07F41">
      <w:pPr>
        <w:numPr>
          <w:ilvl w:val="0"/>
          <w:numId w:val="17"/>
        </w:numPr>
        <w:spacing w:line="256" w:lineRule="auto"/>
      </w:pPr>
      <w:r>
        <w:rPr>
          <w:b/>
          <w:bCs/>
          <w:rtl/>
        </w:rPr>
        <w:t>מצת מצווה</w:t>
      </w:r>
      <w:r>
        <w:rPr>
          <w:rtl/>
        </w:rPr>
        <w:t xml:space="preserve"> - (ו) מצווה מהתורה לאכול בליל הסדר מצה. חכמים קבעו שיעור מינימלי לאכילת המצה – 'כזית'. צריך לאכול שיעור זה ממצה שמורה. לפני האכילה מברכים: '... על אכילת מצה'. ראו גם</w:t>
      </w:r>
      <w:r>
        <w:rPr>
          <w:i/>
          <w:iCs/>
          <w:rtl/>
        </w:rPr>
        <w:t xml:space="preserve"> </w:t>
      </w:r>
      <w:r>
        <w:rPr>
          <w:rtl/>
        </w:rPr>
        <w:t>'חמץ' - 'מצה' - 'מצה שמורה'.</w:t>
      </w:r>
    </w:p>
    <w:p w:rsidR="00C07F41" w:rsidRDefault="00C07F41" w:rsidP="00C07F41">
      <w:pPr>
        <w:numPr>
          <w:ilvl w:val="0"/>
          <w:numId w:val="17"/>
        </w:numPr>
        <w:spacing w:line="256" w:lineRule="auto"/>
      </w:pPr>
      <w:r w:rsidRPr="00DD5924">
        <w:rPr>
          <w:b/>
          <w:bCs/>
          <w:rtl/>
        </w:rPr>
        <w:t xml:space="preserve">מרור </w:t>
      </w:r>
      <w:r>
        <w:rPr>
          <w:rtl/>
        </w:rPr>
        <w:t>- (ד - ה - ו) אחד ממרכיבי קערת ליל הסדר - עלים מרים של חסה - חזרת או ירקות מרים אחרים - שמצווה מהתורה לאכלו בליל הסדר יחד עם המצה וקורבן הפסח. ראו גם ערכים 'חג הפסח' - 'מצה' - 'קערת הסדר' - 'קורבן הפסח'.</w:t>
      </w:r>
      <w:r w:rsidRPr="00DD5924">
        <w:rPr>
          <w:b/>
          <w:bCs/>
          <w:rtl/>
        </w:rPr>
        <w:t xml:space="preserve"> סימני הסדר</w:t>
      </w:r>
      <w:r>
        <w:rPr>
          <w:rtl/>
        </w:rPr>
        <w:t xml:space="preserve"> - (ג - ה - ו) סדר ההגדה של פסח מורכב מחמישה-עשר 'סימנים' - המזכירים את הפעולה שיש לעשות בכל שלב: 'קדש' - 'רחץ' - 'כרפס' - '</w:t>
      </w:r>
      <w:proofErr w:type="spellStart"/>
      <w:r>
        <w:rPr>
          <w:rtl/>
        </w:rPr>
        <w:t>יחץ</w:t>
      </w:r>
      <w:proofErr w:type="spellEnd"/>
      <w:r>
        <w:rPr>
          <w:rtl/>
        </w:rPr>
        <w:t>' - 'מגיד' - 'רחצה' 'מוציא' - 'מצה' - 'מרור' - 'כורך' - 'שולחן עורך' - 'צפון' - 'ברך' - 'הלל' - 'נרצה</w:t>
      </w:r>
      <w:r w:rsidRPr="00DD5924">
        <w:rPr>
          <w:i/>
          <w:iCs/>
          <w:rtl/>
        </w:rPr>
        <w:t xml:space="preserve">'. </w:t>
      </w:r>
      <w:r>
        <w:rPr>
          <w:rtl/>
        </w:rPr>
        <w:t xml:space="preserve">ראו גם ערכים 'הגדה של פסח' - 'חג הפסח' - כרפס'' - ליל הסדר' - 'מצה' - 'מרור'.   </w:t>
      </w:r>
    </w:p>
    <w:p w:rsidR="00C07F41" w:rsidRDefault="00C07F41" w:rsidP="00C07F41">
      <w:pPr>
        <w:numPr>
          <w:ilvl w:val="0"/>
          <w:numId w:val="17"/>
        </w:numPr>
        <w:spacing w:line="256" w:lineRule="auto"/>
      </w:pPr>
      <w:r>
        <w:rPr>
          <w:b/>
          <w:bCs/>
          <w:rtl/>
        </w:rPr>
        <w:t>סימני הסדר</w:t>
      </w:r>
      <w:r>
        <w:rPr>
          <w:rtl/>
        </w:rPr>
        <w:t xml:space="preserve"> - (ג - ה - ו) סדר ההגדה של פסח מורכב מחמישה-עשר 'סימנים' - המזכירים את הפעולה שיש לעשות בכל שלב: 'קדש' - 'רחץ' - 'כרפס' - '</w:t>
      </w:r>
      <w:proofErr w:type="spellStart"/>
      <w:r>
        <w:rPr>
          <w:rtl/>
        </w:rPr>
        <w:t>יחץ</w:t>
      </w:r>
      <w:proofErr w:type="spellEnd"/>
      <w:r>
        <w:rPr>
          <w:rtl/>
        </w:rPr>
        <w:t>' - 'מגיד' - 'רחצה' 'מוציא' - 'מצה' - 'מרור' - 'כורך' - 'שולחן עורך' - 'צפון' - 'ברך' - 'הלל' - 'נרצה</w:t>
      </w:r>
      <w:r>
        <w:rPr>
          <w:i/>
          <w:iCs/>
          <w:rtl/>
        </w:rPr>
        <w:t xml:space="preserve">'. </w:t>
      </w:r>
      <w:r>
        <w:rPr>
          <w:rtl/>
        </w:rPr>
        <w:t xml:space="preserve">ראו גם ערכים 'הגדה של פסח' - 'חג הפסח' - כרפס'' - ליל הסדר' - 'מצה' - 'מרור'.   </w:t>
      </w:r>
    </w:p>
    <w:p w:rsidR="00C07F41" w:rsidRDefault="00C07F41" w:rsidP="00C07F41">
      <w:pPr>
        <w:numPr>
          <w:ilvl w:val="0"/>
          <w:numId w:val="17"/>
        </w:numPr>
        <w:spacing w:line="256" w:lineRule="auto"/>
      </w:pPr>
      <w:r>
        <w:rPr>
          <w:b/>
          <w:bCs/>
          <w:rtl/>
        </w:rPr>
        <w:t>ספירת העומר</w:t>
      </w:r>
      <w:r>
        <w:rPr>
          <w:rtl/>
        </w:rPr>
        <w:t xml:space="preserve"> - (ד - ה - ו) במוצאי החג הראשון של פסח היו קוצרים את העומר - התבואה החדשה של השעורים - ומביאים מהם מנחה לבית המקדש. התורה מצווה לספור מיום זה ארבעים ותשעה ימים - שבעה שבועות - עד ערב חג השבועות שבו היו מביאים את מנחת הביכורים מהתבואה החדשה - שתי הלחם. לאחר</w:t>
      </w:r>
      <w:r>
        <w:t> </w:t>
      </w:r>
      <w:r>
        <w:rPr>
          <w:rtl/>
        </w:rPr>
        <w:t>מרד בר כוכבא ומותם של 24 -000 מתלמידי רבי עקיבא במגפה - החלו לנהוג בימים אלה מנהגי אבלות - למשל לא להתחתן ולא להסתפר. ראו גם ערך 'ל"ג בעומר'.</w:t>
      </w:r>
    </w:p>
    <w:p w:rsidR="00C07F41" w:rsidRPr="008C0FCB" w:rsidRDefault="00C07F41" w:rsidP="00C07F41">
      <w:pPr>
        <w:numPr>
          <w:ilvl w:val="0"/>
          <w:numId w:val="17"/>
        </w:numPr>
        <w:spacing w:line="256" w:lineRule="auto"/>
      </w:pPr>
      <w:r>
        <w:rPr>
          <w:b/>
          <w:bCs/>
          <w:rtl/>
        </w:rPr>
        <w:t>פסח שני - (</w:t>
      </w:r>
      <w:r>
        <w:rPr>
          <w:rtl/>
        </w:rPr>
        <w:t xml:space="preserve">ה) בזמן המקדש - אדם שלא יכול היה להקריב את קורבן הפסח במועדו - י"ד בניסן - משום שהיה טמא או היה רחוק מירושלים - יכול היה להקריב את הקורבן שלושים יום </w:t>
      </w:r>
      <w:r w:rsidRPr="008C0FCB">
        <w:rPr>
          <w:rtl/>
        </w:rPr>
        <w:t>אחרי הפסח - בי"ד באייר. ראו גם ערך 'קורבן פסח'.</w:t>
      </w:r>
    </w:p>
    <w:p w:rsidR="00C07F41" w:rsidRPr="008C0FCB" w:rsidRDefault="00C07F41" w:rsidP="00C07F41">
      <w:pPr>
        <w:numPr>
          <w:ilvl w:val="0"/>
          <w:numId w:val="17"/>
        </w:numPr>
        <w:spacing w:line="252" w:lineRule="auto"/>
      </w:pPr>
      <w:r w:rsidRPr="008C0FCB">
        <w:rPr>
          <w:b/>
          <w:bCs/>
          <w:rtl/>
        </w:rPr>
        <w:t>פרסום הנס</w:t>
      </w:r>
      <w:r w:rsidRPr="008C0FCB">
        <w:rPr>
          <w:rtl/>
        </w:rPr>
        <w:t xml:space="preserve"> - (ג - ה) פעולות שמטרתן להודיע על הנס ברבים ולהודות עליו לה'. כך למשל הדלקת נר חנוכה ליד החלון או הדלת - קריאת מגילה - שתיית ארבע כוסות בליל הסדר - ועוד. ראו גם ערכים 'מנורת חנוכה' - 'מקרא מגילה' - 'ארבע כוסות'.  </w:t>
      </w:r>
    </w:p>
    <w:p w:rsidR="00C07F41" w:rsidRPr="00DB36A9" w:rsidRDefault="00C07F41" w:rsidP="00C07F41">
      <w:pPr>
        <w:numPr>
          <w:ilvl w:val="0"/>
          <w:numId w:val="17"/>
        </w:numPr>
        <w:spacing w:line="256" w:lineRule="auto"/>
      </w:pPr>
      <w:r>
        <w:rPr>
          <w:b/>
          <w:bCs/>
          <w:rtl/>
        </w:rPr>
        <w:t>פרשת החודש</w:t>
      </w:r>
      <w:r>
        <w:rPr>
          <w:rtl/>
        </w:rPr>
        <w:t xml:space="preserve"> – (ה - ו) הפרשה הרביעית </w:t>
      </w:r>
      <w:r w:rsidRPr="00DB36A9">
        <w:rPr>
          <w:rtl/>
        </w:rPr>
        <w:t xml:space="preserve">מבין 'ארבע </w:t>
      </w:r>
      <w:hyperlink r:id="rId26" w:tooltip="פרשיה (הדף אינו קיים)" w:history="1">
        <w:r w:rsidRPr="00DB36A9">
          <w:rPr>
            <w:rStyle w:val="Hyperlink"/>
            <w:rFonts w:eastAsiaTheme="majorEastAsia"/>
            <w:color w:val="auto"/>
            <w:u w:val="none"/>
            <w:rtl/>
          </w:rPr>
          <w:t>פרשיות</w:t>
        </w:r>
      </w:hyperlink>
      <w:r w:rsidRPr="00DB36A9">
        <w:rPr>
          <w:rtl/>
        </w:rPr>
        <w:t>'  והיא נקראת בשבת שלפני ראש חודש ניסן או בראש חודש עצמו</w:t>
      </w:r>
      <w:r>
        <w:rPr>
          <w:rtl/>
        </w:rPr>
        <w:t xml:space="preserve"> -</w:t>
      </w:r>
      <w:r w:rsidRPr="00DB36A9">
        <w:rPr>
          <w:rtl/>
        </w:rPr>
        <w:t xml:space="preserve"> אם הוא חל בשבת. תוכן הפרשה עוסק בניסן כחודש הראשון בשנה ובמצוות קידוש החודש. ראו גם ערכים 'ארבע פרשיות'</w:t>
      </w:r>
      <w:r>
        <w:rPr>
          <w:rtl/>
        </w:rPr>
        <w:t xml:space="preserve"> -</w:t>
      </w:r>
      <w:r w:rsidRPr="00DB36A9">
        <w:rPr>
          <w:rtl/>
        </w:rPr>
        <w:t xml:space="preserve"> 'קידוש החודש'.</w:t>
      </w:r>
    </w:p>
    <w:p w:rsidR="00C07F41" w:rsidRDefault="00C07F41" w:rsidP="00C07F41">
      <w:pPr>
        <w:numPr>
          <w:ilvl w:val="0"/>
          <w:numId w:val="17"/>
        </w:numPr>
        <w:spacing w:line="256" w:lineRule="auto"/>
      </w:pPr>
      <w:r w:rsidRPr="00DB36A9">
        <w:rPr>
          <w:b/>
          <w:bCs/>
          <w:rtl/>
        </w:rPr>
        <w:t>פרשת פרה</w:t>
      </w:r>
      <w:r w:rsidRPr="00DB36A9">
        <w:rPr>
          <w:rtl/>
        </w:rPr>
        <w:t xml:space="preserve"> – (ה</w:t>
      </w:r>
      <w:r>
        <w:rPr>
          <w:rtl/>
        </w:rPr>
        <w:t xml:space="preserve"> -</w:t>
      </w:r>
      <w:r w:rsidRPr="00DB36A9">
        <w:rPr>
          <w:rtl/>
        </w:rPr>
        <w:t xml:space="preserve"> ו) הפרשה השלישית מבין 'ארבע </w:t>
      </w:r>
      <w:hyperlink r:id="rId27" w:tooltip="פרשיה (הדף אינו קיים)" w:history="1">
        <w:r w:rsidRPr="00DB36A9">
          <w:rPr>
            <w:rStyle w:val="Hyperlink"/>
            <w:rFonts w:eastAsiaTheme="majorEastAsia"/>
            <w:color w:val="auto"/>
            <w:u w:val="none"/>
            <w:rtl/>
          </w:rPr>
          <w:t>פרשיות</w:t>
        </w:r>
      </w:hyperlink>
      <w:r w:rsidRPr="00DB36A9">
        <w:rPr>
          <w:rtl/>
        </w:rPr>
        <w:t>'</w:t>
      </w:r>
      <w:r>
        <w:rPr>
          <w:rtl/>
        </w:rPr>
        <w:t xml:space="preserve"> -</w:t>
      </w:r>
      <w:r w:rsidRPr="00DB36A9">
        <w:rPr>
          <w:rtl/>
        </w:rPr>
        <w:t xml:space="preserve"> והיא נקראת בשבת שאחרי פורים. תוכן הפרשה הוא טהרת פרה אדומה כהכנה להיטהרות </w:t>
      </w:r>
      <w:r>
        <w:rPr>
          <w:rtl/>
        </w:rPr>
        <w:t>לקראת קורבן הפסח. ראו גם ערכים 'ארבע פרשיות' - 'פרשת החודש'.</w:t>
      </w:r>
    </w:p>
    <w:p w:rsidR="00C07F41" w:rsidRDefault="00C07F41" w:rsidP="00C07F41">
      <w:pPr>
        <w:numPr>
          <w:ilvl w:val="0"/>
          <w:numId w:val="17"/>
        </w:numPr>
        <w:spacing w:line="256" w:lineRule="auto"/>
      </w:pPr>
      <w:r>
        <w:rPr>
          <w:b/>
          <w:bCs/>
          <w:rtl/>
        </w:rPr>
        <w:lastRenderedPageBreak/>
        <w:t xml:space="preserve">קערת הסדר </w:t>
      </w:r>
      <w:r>
        <w:rPr>
          <w:rtl/>
        </w:rPr>
        <w:t xml:space="preserve">- (ג) בליל הסדר נוהגים להניח על השולחן קערה ובה מאכלים המייצגים רעיונות ומצוות הקשורים לסדר הפסח וליציאת מצרים: זרוע (בשר צלוי עם עצם) - זכר לקורבן הפסח; חרוסת (מטבל מתוק העשוי מתפוחים - תמרים - אגוזים ויין אדום - ובו טובלים את המרור) – זכר לטיט; מרור (עלי חסה וחזרת) - זכר לשעבוד; כרפס (תפוח אדמה - בצל - סלרי או פטרוזיליה הטובלים במי מלח) - סמל לשינוי בלילה הזה; ביצה - זכר לקורבן חגיגה שהקריבו עם הפסח. </w:t>
      </w:r>
    </w:p>
    <w:p w:rsidR="00C07F41" w:rsidRPr="000434A1" w:rsidRDefault="00C07F41" w:rsidP="00C07F41">
      <w:pPr>
        <w:numPr>
          <w:ilvl w:val="0"/>
          <w:numId w:val="17"/>
        </w:numPr>
        <w:spacing w:line="256" w:lineRule="auto"/>
      </w:pPr>
      <w:r>
        <w:rPr>
          <w:b/>
          <w:bCs/>
          <w:rtl/>
        </w:rPr>
        <w:t>קורבן פסח</w:t>
      </w:r>
      <w:r>
        <w:rPr>
          <w:rtl/>
        </w:rPr>
        <w:t xml:space="preserve"> - (ד - ו) </w:t>
      </w:r>
      <w:hyperlink r:id="rId28" w:tooltip="קרבן" w:history="1">
        <w:r w:rsidRPr="000434A1">
          <w:rPr>
            <w:rStyle w:val="Hyperlink"/>
            <w:rFonts w:eastAsiaTheme="majorEastAsia"/>
            <w:color w:val="auto"/>
            <w:u w:val="none"/>
            <w:rtl/>
          </w:rPr>
          <w:t>קורבן</w:t>
        </w:r>
      </w:hyperlink>
      <w:r w:rsidRPr="000434A1">
        <w:rPr>
          <w:rtl/>
        </w:rPr>
        <w:t xml:space="preserve"> שהיו מקריבים בי"ד ב</w:t>
      </w:r>
      <w:hyperlink r:id="rId29" w:tooltip="ניסן" w:history="1">
        <w:r w:rsidRPr="000434A1">
          <w:rPr>
            <w:rStyle w:val="Hyperlink"/>
            <w:rFonts w:eastAsiaTheme="majorEastAsia"/>
            <w:color w:val="auto"/>
            <w:u w:val="none"/>
            <w:rtl/>
          </w:rPr>
          <w:t>ניסן</w:t>
        </w:r>
      </w:hyperlink>
      <w:r>
        <w:rPr>
          <w:rtl/>
        </w:rPr>
        <w:t xml:space="preserve"> -</w:t>
      </w:r>
      <w:r w:rsidRPr="000434A1">
        <w:rPr>
          <w:rtl/>
        </w:rPr>
        <w:t xml:space="preserve"> ערב הפסח</w:t>
      </w:r>
      <w:r>
        <w:rPr>
          <w:rtl/>
        </w:rPr>
        <w:t xml:space="preserve"> -</w:t>
      </w:r>
      <w:r w:rsidRPr="000434A1">
        <w:rPr>
          <w:rtl/>
        </w:rPr>
        <w:t xml:space="preserve"> אחר הצהרים. כל משפחה או קבוצת אנשים היו מקריבים יחד שה או כבש ואוכלים אותו יחד בליל ט"ו בניסן</w:t>
      </w:r>
      <w:r>
        <w:rPr>
          <w:rtl/>
        </w:rPr>
        <w:t xml:space="preserve"> -</w:t>
      </w:r>
      <w:r w:rsidRPr="000434A1">
        <w:rPr>
          <w:rtl/>
        </w:rPr>
        <w:t xml:space="preserve"> ליל הסדר</w:t>
      </w:r>
      <w:r>
        <w:rPr>
          <w:rtl/>
        </w:rPr>
        <w:t xml:space="preserve"> -</w:t>
      </w:r>
      <w:r w:rsidRPr="000434A1">
        <w:rPr>
          <w:rtl/>
        </w:rPr>
        <w:t xml:space="preserve"> בירושלים. ראו גם ערכים 'חג הפסח'</w:t>
      </w:r>
      <w:r>
        <w:rPr>
          <w:rtl/>
        </w:rPr>
        <w:t xml:space="preserve"> -</w:t>
      </w:r>
      <w:r w:rsidRPr="000434A1">
        <w:rPr>
          <w:rtl/>
        </w:rPr>
        <w:t xml:space="preserve"> 'ליל הסדר'</w:t>
      </w:r>
      <w:r>
        <w:rPr>
          <w:rtl/>
        </w:rPr>
        <w:t xml:space="preserve"> -</w:t>
      </w:r>
      <w:r w:rsidRPr="000434A1">
        <w:rPr>
          <w:rtl/>
        </w:rPr>
        <w:t xml:space="preserve"> 'קערת הסדר (זרוע)'.</w:t>
      </w:r>
    </w:p>
    <w:p w:rsidR="00C07F41" w:rsidRDefault="00C07F41" w:rsidP="00C07F41">
      <w:pPr>
        <w:numPr>
          <w:ilvl w:val="0"/>
          <w:numId w:val="17"/>
        </w:numPr>
        <w:spacing w:line="256" w:lineRule="auto"/>
      </w:pPr>
      <w:r>
        <w:rPr>
          <w:b/>
          <w:bCs/>
          <w:rtl/>
        </w:rPr>
        <w:t>שבת הגדול</w:t>
      </w:r>
      <w:r>
        <w:rPr>
          <w:rtl/>
        </w:rPr>
        <w:t xml:space="preserve"> - (ד) השבת שלפני חג הפסח נקראת 'שבת הגדול' - ייתכן משום שהפסוק האחרון בהפטרה שקוראים בשבת זו הוא: 'הנה אנכי שולח לכם את אליה הנביא לפני בוא יום ה' הגדול והנורא' (מלאכי ג - </w:t>
      </w:r>
      <w:proofErr w:type="spellStart"/>
      <w:r>
        <w:rPr>
          <w:rtl/>
        </w:rPr>
        <w:t>כג</w:t>
      </w:r>
      <w:proofErr w:type="spellEnd"/>
      <w:r>
        <w:rPr>
          <w:rtl/>
        </w:rPr>
        <w:t>).  בשבת זו נהוג שהרב דורש בהלכות פסח. ראו גם ערך 'חג הפסח'.</w:t>
      </w:r>
    </w:p>
    <w:p w:rsidR="00C07F41" w:rsidRDefault="00C07F41" w:rsidP="00C07F41">
      <w:pPr>
        <w:numPr>
          <w:ilvl w:val="0"/>
          <w:numId w:val="17"/>
        </w:numPr>
        <w:spacing w:line="256" w:lineRule="auto"/>
      </w:pPr>
      <w:r>
        <w:rPr>
          <w:b/>
          <w:bCs/>
          <w:rtl/>
        </w:rPr>
        <w:t>שריפת חמץ</w:t>
      </w:r>
      <w:r>
        <w:rPr>
          <w:rtl/>
        </w:rPr>
        <w:t xml:space="preserve"> - (ג - ד - ה) קיום מצוות ביעור החמץ על ידי שרפתו. ראו גם ערכים 'חמץ' - 'ביעור חמץ'.</w:t>
      </w:r>
    </w:p>
    <w:p w:rsidR="00C07F41" w:rsidRPr="00F05E41" w:rsidRDefault="00C07F41" w:rsidP="00C07F41">
      <w:pPr>
        <w:numPr>
          <w:ilvl w:val="0"/>
          <w:numId w:val="17"/>
        </w:numPr>
        <w:spacing w:line="256" w:lineRule="auto"/>
      </w:pPr>
      <w:r>
        <w:rPr>
          <w:b/>
          <w:bCs/>
          <w:rtl/>
        </w:rPr>
        <w:t>תענית בכורות</w:t>
      </w:r>
      <w:r>
        <w:rPr>
          <w:rtl/>
        </w:rPr>
        <w:t xml:space="preserve"> - (ד - ה) צום החל ב</w:t>
      </w:r>
      <w:hyperlink r:id="rId30" w:tooltip="ערב פסח" w:history="1">
        <w:r w:rsidRPr="00F05E41">
          <w:rPr>
            <w:rStyle w:val="Hyperlink"/>
            <w:rFonts w:eastAsiaTheme="majorEastAsia"/>
            <w:color w:val="auto"/>
            <w:u w:val="none"/>
            <w:rtl/>
          </w:rPr>
          <w:t>ערב פסח</w:t>
        </w:r>
      </w:hyperlink>
      <w:r w:rsidRPr="00F05E41">
        <w:rPr>
          <w:rtl/>
        </w:rPr>
        <w:t xml:space="preserve"> וחייבים בו בנים בכורים</w:t>
      </w:r>
      <w:r>
        <w:rPr>
          <w:rtl/>
        </w:rPr>
        <w:t xml:space="preserve"> -</w:t>
      </w:r>
      <w:r w:rsidRPr="00F05E41">
        <w:rPr>
          <w:rtl/>
        </w:rPr>
        <w:t xml:space="preserve"> לזכר מכת הבכורות במצרים שפסחה על בני ישראל. מקובל להימנע מצום זה על ידי השתתפות בסעודת מצווה כלשהי – ברית או סיום מסכת. ראו גם ערך 'חג הפסח'.</w:t>
      </w:r>
    </w:p>
    <w:p w:rsidR="00C07F41" w:rsidRDefault="00C07F41" w:rsidP="00C07F41">
      <w:pPr>
        <w:numPr>
          <w:ilvl w:val="0"/>
          <w:numId w:val="17"/>
        </w:numPr>
        <w:spacing w:line="256" w:lineRule="auto"/>
      </w:pPr>
      <w:r w:rsidRPr="00F05E41">
        <w:rPr>
          <w:b/>
          <w:bCs/>
          <w:rtl/>
        </w:rPr>
        <w:t>תפילת טל</w:t>
      </w:r>
      <w:r w:rsidRPr="00F05E41">
        <w:rPr>
          <w:rtl/>
        </w:rPr>
        <w:t xml:space="preserve"> (ד) פיוט הנאמר ב</w:t>
      </w:r>
      <w:hyperlink r:id="rId31" w:tooltip="תפילת מוסף" w:history="1">
        <w:r w:rsidRPr="00F05E41">
          <w:rPr>
            <w:rStyle w:val="Hyperlink"/>
            <w:rFonts w:eastAsiaTheme="majorEastAsia"/>
            <w:color w:val="auto"/>
            <w:u w:val="none"/>
            <w:rtl/>
          </w:rPr>
          <w:t>תפילת מוסף</w:t>
        </w:r>
      </w:hyperlink>
      <w:r w:rsidRPr="00F05E41">
        <w:t xml:space="preserve"> </w:t>
      </w:r>
      <w:r w:rsidRPr="00F05E41">
        <w:rPr>
          <w:rtl/>
        </w:rPr>
        <w:t>ביום הראשון של חג ה</w:t>
      </w:r>
      <w:hyperlink r:id="rId32" w:tooltip="פסח" w:history="1">
        <w:r w:rsidRPr="00F05E41">
          <w:rPr>
            <w:rStyle w:val="Hyperlink"/>
            <w:rFonts w:eastAsiaTheme="majorEastAsia"/>
            <w:color w:val="auto"/>
            <w:u w:val="none"/>
            <w:rtl/>
          </w:rPr>
          <w:t>פסח</w:t>
        </w:r>
      </w:hyperlink>
      <w:r>
        <w:rPr>
          <w:rtl/>
        </w:rPr>
        <w:t xml:space="preserve"> -</w:t>
      </w:r>
      <w:r w:rsidRPr="00F05E41">
        <w:rPr>
          <w:rtl/>
        </w:rPr>
        <w:t xml:space="preserve"> שבו מפסיקים לבקש גשם ומתחילים לבקש טל</w:t>
      </w:r>
      <w:r>
        <w:rPr>
          <w:rtl/>
        </w:rPr>
        <w:t xml:space="preserve"> -</w:t>
      </w:r>
      <w:r w:rsidRPr="00F05E41">
        <w:rPr>
          <w:rtl/>
        </w:rPr>
        <w:t xml:space="preserve"> עד שמחת תורה. ראו גם ערכים 'חג הפסח'</w:t>
      </w:r>
      <w:r>
        <w:rPr>
          <w:rtl/>
        </w:rPr>
        <w:t xml:space="preserve"> -</w:t>
      </w:r>
      <w:r w:rsidRPr="00F05E41">
        <w:rPr>
          <w:rtl/>
        </w:rPr>
        <w:t xml:space="preserve"> 'תפילת מוס</w:t>
      </w:r>
      <w:r>
        <w:rPr>
          <w:rtl/>
        </w:rPr>
        <w:t>ף'.</w:t>
      </w:r>
    </w:p>
    <w:p w:rsidR="00C07F41" w:rsidRDefault="00C07F41" w:rsidP="00C07F41">
      <w:pPr>
        <w:pStyle w:val="a3"/>
        <w:numPr>
          <w:ilvl w:val="0"/>
          <w:numId w:val="14"/>
        </w:numPr>
        <w:spacing w:line="256" w:lineRule="auto"/>
        <w:jc w:val="left"/>
        <w:rPr>
          <w:b/>
          <w:bCs/>
          <w:color w:val="FF0000"/>
          <w:u w:val="single"/>
        </w:rPr>
      </w:pPr>
      <w:r>
        <w:rPr>
          <w:rFonts w:hint="cs"/>
          <w:b/>
          <w:bCs/>
          <w:color w:val="FF0000"/>
          <w:u w:val="single"/>
          <w:rtl/>
        </w:rPr>
        <w:t xml:space="preserve">שבועות </w:t>
      </w:r>
    </w:p>
    <w:p w:rsidR="00C07F41" w:rsidRDefault="00C07F41" w:rsidP="00C07F41">
      <w:pPr>
        <w:pStyle w:val="a3"/>
        <w:spacing w:line="256" w:lineRule="auto"/>
        <w:jc w:val="left"/>
        <w:rPr>
          <w:b/>
          <w:bCs/>
          <w:color w:val="FF0000"/>
          <w:u w:val="single"/>
          <w:rtl/>
        </w:rPr>
      </w:pPr>
    </w:p>
    <w:p w:rsidR="00C07F41" w:rsidRDefault="00C07F41" w:rsidP="00C07F41">
      <w:pPr>
        <w:numPr>
          <w:ilvl w:val="0"/>
          <w:numId w:val="17"/>
        </w:numPr>
        <w:spacing w:line="256" w:lineRule="auto"/>
      </w:pPr>
      <w:r>
        <w:rPr>
          <w:b/>
          <w:bCs/>
          <w:rtl/>
        </w:rPr>
        <w:t>חג השבועות</w:t>
      </w:r>
      <w:r>
        <w:rPr>
          <w:rtl/>
        </w:rPr>
        <w:t xml:space="preserve"> - (ג - ה - ו) אחד משלושת הרגלים הנקרא גם 'חג הביכורים' - 'חג הקציר' ו'חג מתן תורה'. מועדו הוא ביום החמישים מחג הפסח - ובבית המקדש היו מביאים בו ראשית ביכורים. ביום זה חוגגים גם את מתן התורה שניתנה בו לאחר שבני ישראל יצאו לחירות ממצרים - ועל כן נוהגים ללמוד תורה כל הלילה ולאכול מאכלי חלב. ראו גם ערכים 'שלושת הרגלים' - 'חג הפסח'.</w:t>
      </w:r>
    </w:p>
    <w:p w:rsidR="00C07F41" w:rsidRDefault="00C07F41" w:rsidP="00C07F41">
      <w:pPr>
        <w:numPr>
          <w:ilvl w:val="0"/>
          <w:numId w:val="17"/>
        </w:numPr>
        <w:spacing w:line="256" w:lineRule="auto"/>
      </w:pPr>
      <w:r>
        <w:rPr>
          <w:b/>
          <w:bCs/>
          <w:rtl/>
        </w:rPr>
        <w:t>מגילת רות</w:t>
      </w:r>
      <w:r>
        <w:rPr>
          <w:rtl/>
        </w:rPr>
        <w:t xml:space="preserve"> - (ה - ו) אחת מחמש המגילות בתנ"ך המספרת על רות המואבייה - שעזבה את עמה ואת אלוקיה ובחרה להצטרף לעם ישראל. מזרעה של רות המואבייה יצא דוד המלך ולפי המסורת הוא נפטר בחג השבועות. קוראים במגילה בחג השבועות</w:t>
      </w:r>
      <w:r>
        <w:t>.</w:t>
      </w:r>
      <w:r>
        <w:rPr>
          <w:rtl/>
        </w:rPr>
        <w:t xml:space="preserve"> </w:t>
      </w:r>
      <w:r>
        <w:rPr>
          <w:rFonts w:hint="cs"/>
          <w:rtl/>
        </w:rPr>
        <w:t>ראו גם ערך 'חג השבועות'</w:t>
      </w:r>
      <w:r>
        <w:rPr>
          <w:rFonts w:hint="cs"/>
          <w:i/>
          <w:iCs/>
          <w:rtl/>
        </w:rPr>
        <w:t>.</w:t>
      </w:r>
    </w:p>
    <w:p w:rsidR="00C07F41" w:rsidRDefault="00C07F41" w:rsidP="00C07F41">
      <w:pPr>
        <w:numPr>
          <w:ilvl w:val="0"/>
          <w:numId w:val="17"/>
        </w:numPr>
        <w:spacing w:line="256" w:lineRule="auto"/>
      </w:pPr>
      <w:r>
        <w:rPr>
          <w:b/>
          <w:bCs/>
          <w:rtl/>
        </w:rPr>
        <w:t>תיקון ליל שבועות</w:t>
      </w:r>
      <w:r>
        <w:rPr>
          <w:rtl/>
        </w:rPr>
        <w:t xml:space="preserve"> - (ו) בליל שבועות נהוג ללמוד תורה כל הלילה - כמעין הכנה למתן תורה. יש הנוהגים לקרוא 'תיקון' - הכולל ליקוטים מן התנ"ך (התורה שבכתב) - מן המשנה והגמרא ומספר הזוהר (התורה שבעל פה). ראו גם ערך 'חג השבועות'.     </w:t>
      </w:r>
    </w:p>
    <w:p w:rsidR="00C07F41" w:rsidRDefault="00C07F41" w:rsidP="00C07F41">
      <w:pPr>
        <w:pStyle w:val="a3"/>
        <w:numPr>
          <w:ilvl w:val="0"/>
          <w:numId w:val="14"/>
        </w:numPr>
        <w:spacing w:line="256" w:lineRule="auto"/>
        <w:jc w:val="left"/>
        <w:rPr>
          <w:b/>
          <w:bCs/>
          <w:color w:val="FF0000"/>
          <w:u w:val="single"/>
        </w:rPr>
      </w:pPr>
      <w:r>
        <w:rPr>
          <w:rFonts w:hint="cs"/>
          <w:b/>
          <w:bCs/>
          <w:color w:val="FF0000"/>
          <w:u w:val="single"/>
          <w:rtl/>
        </w:rPr>
        <w:t>יום טוב</w:t>
      </w:r>
    </w:p>
    <w:p w:rsidR="00C07F41" w:rsidRDefault="00C07F41" w:rsidP="00C07F41">
      <w:pPr>
        <w:pStyle w:val="a3"/>
        <w:spacing w:line="256" w:lineRule="auto"/>
        <w:jc w:val="left"/>
        <w:rPr>
          <w:b/>
          <w:bCs/>
          <w:color w:val="FF0000"/>
          <w:u w:val="single"/>
          <w:rtl/>
        </w:rPr>
      </w:pPr>
    </w:p>
    <w:p w:rsidR="00C07F41" w:rsidRDefault="00C07F41" w:rsidP="00C07F41">
      <w:pPr>
        <w:numPr>
          <w:ilvl w:val="0"/>
          <w:numId w:val="17"/>
        </w:numPr>
        <w:spacing w:line="256" w:lineRule="auto"/>
      </w:pPr>
      <w:r>
        <w:rPr>
          <w:b/>
          <w:bCs/>
          <w:rtl/>
        </w:rPr>
        <w:t>אוכל נפש</w:t>
      </w:r>
      <w:r>
        <w:rPr>
          <w:rtl/>
        </w:rPr>
        <w:t xml:space="preserve"> - (ו) דבר מאכל המיועד לאדם - נאמר בהקשר של יום טוב - שבו מותר להכין אוכל המיועד לאכילה באותו יום. </w:t>
      </w:r>
    </w:p>
    <w:p w:rsidR="00C07F41" w:rsidRDefault="00C07F41" w:rsidP="00C07F41">
      <w:pPr>
        <w:numPr>
          <w:ilvl w:val="0"/>
          <w:numId w:val="17"/>
        </w:numPr>
        <w:spacing w:line="256" w:lineRule="auto"/>
        <w:rPr>
          <w:i/>
          <w:iCs/>
        </w:rPr>
      </w:pPr>
      <w:r>
        <w:rPr>
          <w:b/>
          <w:bCs/>
          <w:rtl/>
        </w:rPr>
        <w:t>אסרו חג</w:t>
      </w:r>
      <w:r>
        <w:rPr>
          <w:rtl/>
        </w:rPr>
        <w:t xml:space="preserve"> (ה - ו) - היום שלמחרת כל אחד משלושת הרגלים. יום זה נחגג בחוץ לארץ כיום טוב שני של גלויות. ראו גם ערכים: 'שלושת הרגלים' - 'יום טוב' - 'יום טוב של גלויות'.</w:t>
      </w:r>
    </w:p>
    <w:p w:rsidR="00C07F41" w:rsidRDefault="00C07F41" w:rsidP="00C07F41">
      <w:pPr>
        <w:numPr>
          <w:ilvl w:val="0"/>
          <w:numId w:val="17"/>
        </w:numPr>
        <w:spacing w:line="256" w:lineRule="auto"/>
      </w:pPr>
      <w:r>
        <w:rPr>
          <w:b/>
          <w:bCs/>
          <w:rtl/>
        </w:rPr>
        <w:t>ברכת החודש / הכרזת החודש / תיקון החודש</w:t>
      </w:r>
      <w:r>
        <w:rPr>
          <w:rtl/>
        </w:rPr>
        <w:t xml:space="preserve"> - (ד) ברכה הנאמרת בבית הכנסת בשבת שלפני תחילת ראש חודש -  לפני תפילת מוסף - ובה מברכים את החודש הנכנס. ראו גם ערך 'תפילת מוסף'.</w:t>
      </w:r>
    </w:p>
    <w:p w:rsidR="00C07F41" w:rsidRDefault="00C07F41" w:rsidP="00C07F41">
      <w:pPr>
        <w:numPr>
          <w:ilvl w:val="0"/>
          <w:numId w:val="17"/>
        </w:numPr>
        <w:spacing w:line="254" w:lineRule="auto"/>
      </w:pPr>
      <w:r>
        <w:rPr>
          <w:b/>
          <w:bCs/>
          <w:rtl/>
        </w:rPr>
        <w:lastRenderedPageBreak/>
        <w:t>'הלל' -</w:t>
      </w:r>
      <w:r>
        <w:rPr>
          <w:rtl/>
        </w:rPr>
        <w:t xml:space="preserve"> (ד  -ה - ו) תפילה הכוללת מזמורי תהלים שעניינם שבח והודיה לה' - ונאמרת בחגים ובראשי חודשים.</w:t>
      </w:r>
    </w:p>
    <w:p w:rsidR="00C07F41" w:rsidRDefault="00C07F41" w:rsidP="00C07F41">
      <w:pPr>
        <w:numPr>
          <w:ilvl w:val="0"/>
          <w:numId w:val="17"/>
        </w:numPr>
        <w:spacing w:line="256" w:lineRule="auto"/>
      </w:pPr>
      <w:r>
        <w:rPr>
          <w:b/>
          <w:bCs/>
          <w:rtl/>
        </w:rPr>
        <w:t>חול המועד</w:t>
      </w:r>
      <w:r>
        <w:rPr>
          <w:rtl/>
        </w:rPr>
        <w:t xml:space="preserve"> - (ו) הימים </w:t>
      </w:r>
      <w:r w:rsidRPr="00F05E41">
        <w:rPr>
          <w:rtl/>
        </w:rPr>
        <w:t xml:space="preserve">שבין </w:t>
      </w:r>
      <w:hyperlink r:id="rId33" w:tooltip="יום טוב" w:history="1">
        <w:r w:rsidRPr="00F05E41">
          <w:rPr>
            <w:rStyle w:val="Hyperlink"/>
            <w:rFonts w:eastAsiaTheme="majorEastAsia"/>
            <w:color w:val="auto"/>
            <w:u w:val="none"/>
            <w:rtl/>
          </w:rPr>
          <w:t>יום טוב</w:t>
        </w:r>
      </w:hyperlink>
      <w:r w:rsidRPr="00F05E41">
        <w:rPr>
          <w:rtl/>
        </w:rPr>
        <w:t xml:space="preserve"> הראשון ליום טוב האחרון בחגים </w:t>
      </w:r>
      <w:hyperlink r:id="rId34" w:tooltip="פסח" w:history="1">
        <w:r w:rsidRPr="00F05E41">
          <w:rPr>
            <w:rStyle w:val="Hyperlink"/>
            <w:rFonts w:eastAsiaTheme="majorEastAsia"/>
            <w:color w:val="auto"/>
            <w:u w:val="none"/>
            <w:rtl/>
          </w:rPr>
          <w:t>פסח</w:t>
        </w:r>
      </w:hyperlink>
      <w:r w:rsidRPr="00F05E41">
        <w:rPr>
          <w:rtl/>
        </w:rPr>
        <w:t xml:space="preserve"> ו</w:t>
      </w:r>
      <w:hyperlink r:id="rId35" w:tooltip="סוכות" w:history="1">
        <w:r w:rsidRPr="00F05E41">
          <w:rPr>
            <w:rStyle w:val="Hyperlink"/>
            <w:rFonts w:eastAsiaTheme="majorEastAsia"/>
            <w:color w:val="auto"/>
            <w:u w:val="none"/>
            <w:rtl/>
          </w:rPr>
          <w:t>סוכות</w:t>
        </w:r>
      </w:hyperlink>
      <w:r>
        <w:rPr>
          <w:rtl/>
        </w:rPr>
        <w:t xml:space="preserve"> -</w:t>
      </w:r>
      <w:r w:rsidRPr="00F05E41">
        <w:rPr>
          <w:rtl/>
        </w:rPr>
        <w:t xml:space="preserve"> הם ימי חול שחלים בהם איסורי מלאכה מסוימים ומצוות החג</w:t>
      </w:r>
      <w:r>
        <w:rPr>
          <w:rtl/>
        </w:rPr>
        <w:t xml:space="preserve"> -</w:t>
      </w:r>
      <w:r w:rsidRPr="00F05E41">
        <w:rPr>
          <w:rtl/>
        </w:rPr>
        <w:t xml:space="preserve"> אומרים בהם תפילות מוסף והלל ומכבדים אותם במאכל ובמשקה ולבישת </w:t>
      </w:r>
      <w:hyperlink r:id="rId36" w:tooltip="ביגוד" w:history="1">
        <w:r w:rsidRPr="00F05E41">
          <w:rPr>
            <w:rStyle w:val="Hyperlink"/>
            <w:rFonts w:eastAsiaTheme="majorEastAsia"/>
            <w:color w:val="auto"/>
            <w:u w:val="none"/>
            <w:rtl/>
          </w:rPr>
          <w:t>בגדים</w:t>
        </w:r>
      </w:hyperlink>
      <w:r w:rsidRPr="00F05E41">
        <w:rPr>
          <w:rtl/>
        </w:rPr>
        <w:t xml:space="preserve"> חגיגיים. </w:t>
      </w:r>
      <w:r>
        <w:rPr>
          <w:rtl/>
        </w:rPr>
        <w:t>ראו גם ערכים 'חג הפסח' - 'חג הסוכות'.</w:t>
      </w:r>
    </w:p>
    <w:p w:rsidR="00C07F41" w:rsidRDefault="00C07F41" w:rsidP="00C07F41">
      <w:pPr>
        <w:numPr>
          <w:ilvl w:val="0"/>
          <w:numId w:val="17"/>
        </w:numPr>
        <w:spacing w:line="256" w:lineRule="auto"/>
      </w:pPr>
      <w:r>
        <w:rPr>
          <w:b/>
          <w:bCs/>
          <w:rtl/>
        </w:rPr>
        <w:t>יום טוב</w:t>
      </w:r>
      <w:r>
        <w:rPr>
          <w:rtl/>
        </w:rPr>
        <w:t xml:space="preserve"> – (ג - ו) חג מהתורה - שאסור לעשות בו מלאכה ויש לכבדו במאכל ובמשתה ובכסות נקייה. הימים הטובים הם: ראש השנה - יום הכיפורים ושלושת הרגלים (פסח - שבועות וסוכות) ללא ימי חול המועד - וכן שמיני עצרת. </w:t>
      </w:r>
    </w:p>
    <w:p w:rsidR="00C07F41" w:rsidRDefault="00C07F41" w:rsidP="00C07F41">
      <w:pPr>
        <w:pStyle w:val="a3"/>
        <w:numPr>
          <w:ilvl w:val="0"/>
          <w:numId w:val="17"/>
        </w:numPr>
        <w:spacing w:line="256" w:lineRule="auto"/>
        <w:jc w:val="left"/>
        <w:rPr>
          <w:b/>
          <w:bCs/>
          <w:color w:val="FF0000"/>
          <w:u w:val="single"/>
        </w:rPr>
      </w:pPr>
      <w:r>
        <w:rPr>
          <w:b/>
          <w:bCs/>
          <w:rtl/>
        </w:rPr>
        <w:t>'יום טוב שני של גלויות'</w:t>
      </w:r>
      <w:r>
        <w:rPr>
          <w:rtl/>
        </w:rPr>
        <w:t xml:space="preserve"> - (ו) יום טוב שמוסיפים בחוץ לארץ לאחר כל יום טוב מהתורה. הסיבה לכך היא שבזמן חז"ל - כשהיו מקדשים את החודש על פי הראייה - היו שולחים שליחים להודיע מתי ראש חודש - אך מקומות רחוקים שהשליחים לא היו מספיקים להגיע אליהם בזמן - חגגו מפאת הספק שני ימים בכל חג (מלבד יום הכיפורים). מנהג זה נשתמר עד היום בחוץ לארץ - אף שהלוח בימינו קבוע.  </w:t>
      </w:r>
    </w:p>
    <w:p w:rsidR="00C07F41" w:rsidRPr="008537E0" w:rsidRDefault="00C07F41" w:rsidP="00C07F41">
      <w:pPr>
        <w:numPr>
          <w:ilvl w:val="0"/>
          <w:numId w:val="17"/>
        </w:numPr>
        <w:spacing w:line="254" w:lineRule="auto"/>
      </w:pPr>
      <w:r>
        <w:rPr>
          <w:b/>
          <w:bCs/>
          <w:rtl/>
        </w:rPr>
        <w:t>'יעלה ויבוא'</w:t>
      </w:r>
      <w:r>
        <w:rPr>
          <w:rtl/>
        </w:rPr>
        <w:t xml:space="preserve"> - (ד - ה) תפילה הנאמרת בתפילת העמידה ובברכת המזון בחגים ובראשי חודשים - ובה בקשה שה' יזכרנו לטובה. ראו גם ערכים 'יום טוב' - 'ראש חודש '</w:t>
      </w:r>
    </w:p>
    <w:p w:rsidR="00C07F41" w:rsidRDefault="00C07F41" w:rsidP="00C07F41">
      <w:pPr>
        <w:numPr>
          <w:ilvl w:val="0"/>
          <w:numId w:val="17"/>
        </w:numPr>
        <w:spacing w:line="256" w:lineRule="auto"/>
      </w:pPr>
      <w:r>
        <w:rPr>
          <w:b/>
          <w:bCs/>
          <w:rtl/>
        </w:rPr>
        <w:t>מלאכה בחול המועד</w:t>
      </w:r>
      <w:r>
        <w:rPr>
          <w:rtl/>
        </w:rPr>
        <w:t xml:space="preserve"> – (ד - ו) ימי חול המועד אסורים במלאכות ובפעולות שיש בהן טרחה ושאינן מיועדות לצורכי החג. ראו גם ערך 'חול המועד'.</w:t>
      </w:r>
    </w:p>
    <w:p w:rsidR="00C07F41" w:rsidRDefault="00C07F41" w:rsidP="00C07F41">
      <w:pPr>
        <w:numPr>
          <w:ilvl w:val="0"/>
          <w:numId w:val="17"/>
        </w:numPr>
        <w:spacing w:line="256" w:lineRule="auto"/>
      </w:pPr>
      <w:r>
        <w:rPr>
          <w:b/>
          <w:bCs/>
          <w:rtl/>
        </w:rPr>
        <w:t>מלאכה ביום טוב</w:t>
      </w:r>
      <w:r>
        <w:rPr>
          <w:rtl/>
        </w:rPr>
        <w:t xml:space="preserve"> - (ו) כל מלאכה שאסור לעשות בשבת - אסור לעשות גם ביום טוב - מלבד מלאכות שנעשות לצורך 'אוכל נפש' בחג עצמו. ראו גם ערכים 'יום טוב' - 'אוכל נפש'.</w:t>
      </w:r>
    </w:p>
    <w:p w:rsidR="00C07F41" w:rsidRDefault="00C07F41" w:rsidP="00C07F41">
      <w:pPr>
        <w:numPr>
          <w:ilvl w:val="0"/>
          <w:numId w:val="17"/>
        </w:numPr>
        <w:spacing w:line="256" w:lineRule="auto"/>
      </w:pPr>
      <w:r>
        <w:rPr>
          <w:b/>
          <w:bCs/>
          <w:rtl/>
        </w:rPr>
        <w:t>מלאכת עבודה</w:t>
      </w:r>
      <w:r>
        <w:rPr>
          <w:rtl/>
        </w:rPr>
        <w:t xml:space="preserve"> - (ו) ראו ערך 'מלאכה ביום טוב'.</w:t>
      </w:r>
    </w:p>
    <w:p w:rsidR="00C07F41" w:rsidRDefault="00C07F41" w:rsidP="00C07F41">
      <w:pPr>
        <w:numPr>
          <w:ilvl w:val="0"/>
          <w:numId w:val="17"/>
        </w:numPr>
        <w:spacing w:line="256" w:lineRule="auto"/>
      </w:pPr>
      <w:r>
        <w:rPr>
          <w:b/>
          <w:bCs/>
          <w:rtl/>
        </w:rPr>
        <w:t xml:space="preserve">עירוב </w:t>
      </w:r>
      <w:proofErr w:type="spellStart"/>
      <w:r>
        <w:rPr>
          <w:b/>
          <w:bCs/>
          <w:rtl/>
        </w:rPr>
        <w:t>תבשילין</w:t>
      </w:r>
      <w:proofErr w:type="spellEnd"/>
      <w:r>
        <w:rPr>
          <w:rtl/>
        </w:rPr>
        <w:t xml:space="preserve"> - (ו) ביום טוב מותר לבשל 'אוכל נפש' – ליום עצמו בלבד. אבל כאשר יום טוב חל ביום שישי - ויש צורך לבשל אוכל לשבת - תיקנו חכמים שיש לעשות</w:t>
      </w:r>
    </w:p>
    <w:p w:rsidR="00C07F41" w:rsidRDefault="00C07F41" w:rsidP="00C07F41">
      <w:pPr>
        <w:ind w:left="927"/>
      </w:pPr>
      <w:r>
        <w:rPr>
          <w:rtl/>
        </w:rPr>
        <w:t xml:space="preserve">'עירוב </w:t>
      </w:r>
      <w:proofErr w:type="spellStart"/>
      <w:r>
        <w:rPr>
          <w:rtl/>
        </w:rPr>
        <w:t>תבשילין</w:t>
      </w:r>
      <w:proofErr w:type="spellEnd"/>
      <w:r>
        <w:rPr>
          <w:rtl/>
        </w:rPr>
        <w:t>'</w:t>
      </w:r>
      <w:r>
        <w:rPr>
          <w:rtl/>
        </w:rPr>
        <w:tab/>
        <w:t>-  להקצות מראש לפני החג כיכר לחם (או חלה או מצה) ומאכל מבושל לצורך שבת - כך שהבישול ביום טוב לשבת יוגדר כסיום הבישול וההכנות לשבת - ולא כהכנה שלמה מיום טוב לשבת - ולכן הדבר מותר. ראו גם ערכים 'יום טוב' - 'שבת' - 'אוכל נפש'.</w:t>
      </w:r>
    </w:p>
    <w:p w:rsidR="00C07F41" w:rsidRPr="001C3473" w:rsidRDefault="00C07F41" w:rsidP="00C07F41">
      <w:pPr>
        <w:pStyle w:val="a3"/>
        <w:numPr>
          <w:ilvl w:val="0"/>
          <w:numId w:val="17"/>
        </w:numPr>
        <w:spacing w:line="256" w:lineRule="auto"/>
        <w:jc w:val="left"/>
        <w:rPr>
          <w:b/>
          <w:bCs/>
          <w:color w:val="FF0000"/>
          <w:u w:val="single"/>
        </w:rPr>
      </w:pPr>
      <w:r>
        <w:rPr>
          <w:b/>
          <w:bCs/>
          <w:rtl/>
        </w:rPr>
        <w:t>עלייה לרגל</w:t>
      </w:r>
      <w:r>
        <w:rPr>
          <w:rtl/>
        </w:rPr>
        <w:t xml:space="preserve"> - (ג - ה - ו) מצווה מהתורה לעלות לבית המקדש בשלושת הרגלים: פסח - שבועות וסוכות. העולים היו מביאים קורבן שנקרא 'עולת ראייה'. ראו גם ערך 'שלושה רגלים'.</w:t>
      </w:r>
    </w:p>
    <w:p w:rsidR="00C07F41" w:rsidRDefault="00C07F41" w:rsidP="00C07F41">
      <w:pPr>
        <w:numPr>
          <w:ilvl w:val="0"/>
          <w:numId w:val="17"/>
        </w:numPr>
        <w:spacing w:line="256" w:lineRule="auto"/>
      </w:pPr>
      <w:r>
        <w:rPr>
          <w:b/>
          <w:bCs/>
          <w:rtl/>
        </w:rPr>
        <w:t xml:space="preserve">שלושה רגלים </w:t>
      </w:r>
      <w:r>
        <w:rPr>
          <w:rtl/>
        </w:rPr>
        <w:t>– (ג)</w:t>
      </w:r>
      <w:r>
        <w:rPr>
          <w:b/>
          <w:bCs/>
          <w:rtl/>
        </w:rPr>
        <w:t xml:space="preserve"> </w:t>
      </w:r>
      <w:r>
        <w:rPr>
          <w:rtl/>
        </w:rPr>
        <w:t>שלושת החגים מהתורה - פסח - שבועות וסוכות - שבהם מצווה לעלות לרגל לבית המקדש ולהביא קורבן לה'. ראו גם ערכים 'חג הפסח' - 'חג השבועות' - 'חג הסוכות'.</w:t>
      </w:r>
    </w:p>
    <w:p w:rsidR="00C07F41" w:rsidRDefault="00C07F41" w:rsidP="00C07F41">
      <w:pPr>
        <w:numPr>
          <w:ilvl w:val="0"/>
          <w:numId w:val="17"/>
        </w:numPr>
        <w:spacing w:line="256" w:lineRule="auto"/>
      </w:pPr>
      <w:r>
        <w:rPr>
          <w:b/>
          <w:bCs/>
          <w:rtl/>
        </w:rPr>
        <w:t>שמחת יום טוב</w:t>
      </w:r>
      <w:r>
        <w:rPr>
          <w:rtl/>
        </w:rPr>
        <w:t xml:space="preserve"> – (ג - ו) מצווה מהתורה לשמוח בחגים: 'וְשָׂמַחְתָּ בְּחַגֶּךָ' (דברים </w:t>
      </w:r>
      <w:proofErr w:type="spellStart"/>
      <w:r>
        <w:rPr>
          <w:rtl/>
        </w:rPr>
        <w:t>טז</w:t>
      </w:r>
      <w:proofErr w:type="spellEnd"/>
      <w:r>
        <w:rPr>
          <w:rtl/>
        </w:rPr>
        <w:t xml:space="preserve"> - יד). בזמן בית המקדש השמחה התבטאה בהקרבת 'שלמי שמחה'. לאחר החורבן קבעו חכמים שהשמחה תבוא לידי ביטוי באכילת מאכלים הגורמים שמחה - ובקניית מתנות לכל אחד מבני המשפחה. ראו גם ערכים 'שלושת הרגלים' - 'יום טוב'.</w:t>
      </w:r>
    </w:p>
    <w:p w:rsidR="00C07F41" w:rsidRDefault="00C07F41" w:rsidP="00C07F41">
      <w:pPr>
        <w:pStyle w:val="a3"/>
        <w:numPr>
          <w:ilvl w:val="0"/>
          <w:numId w:val="14"/>
        </w:numPr>
        <w:spacing w:line="256" w:lineRule="auto"/>
        <w:jc w:val="left"/>
        <w:rPr>
          <w:b/>
          <w:bCs/>
          <w:color w:val="FF0000"/>
          <w:u w:val="single"/>
        </w:rPr>
      </w:pPr>
      <w:r>
        <w:rPr>
          <w:rFonts w:hint="cs"/>
          <w:b/>
          <w:bCs/>
          <w:color w:val="FF0000"/>
          <w:u w:val="single"/>
          <w:rtl/>
        </w:rPr>
        <w:t>ראש חודש</w:t>
      </w:r>
    </w:p>
    <w:p w:rsidR="00C07F41" w:rsidRDefault="00C07F41" w:rsidP="00C07F41">
      <w:pPr>
        <w:pStyle w:val="a3"/>
        <w:spacing w:line="256" w:lineRule="auto"/>
        <w:jc w:val="left"/>
        <w:rPr>
          <w:b/>
          <w:bCs/>
          <w:color w:val="FF0000"/>
          <w:u w:val="single"/>
        </w:rPr>
      </w:pPr>
    </w:p>
    <w:p w:rsidR="00C07F41" w:rsidRDefault="00C07F41" w:rsidP="00C07F41">
      <w:pPr>
        <w:numPr>
          <w:ilvl w:val="0"/>
          <w:numId w:val="17"/>
        </w:numPr>
        <w:spacing w:line="256" w:lineRule="auto"/>
      </w:pPr>
      <w:r>
        <w:rPr>
          <w:b/>
          <w:bCs/>
          <w:rtl/>
        </w:rPr>
        <w:t>ברכת החודש / הכרזת החודש / תיקון החודש</w:t>
      </w:r>
      <w:r>
        <w:rPr>
          <w:rtl/>
        </w:rPr>
        <w:t xml:space="preserve"> - (ד) ברכה הנאמרת בבית הכנסת בשבת שלפני תחילת ראש חודש -  לפני תפילת מוסף - ובה מברכים את החודש הנכנס. ראו גם ערך 'תפילת מוסף'.</w:t>
      </w:r>
    </w:p>
    <w:p w:rsidR="00C07F41" w:rsidRDefault="00C07F41" w:rsidP="00C07F41">
      <w:pPr>
        <w:numPr>
          <w:ilvl w:val="0"/>
          <w:numId w:val="17"/>
        </w:numPr>
        <w:spacing w:line="256" w:lineRule="auto"/>
      </w:pPr>
      <w:r>
        <w:rPr>
          <w:b/>
          <w:bCs/>
          <w:rtl/>
        </w:rPr>
        <w:lastRenderedPageBreak/>
        <w:t>ברכת הלבנה</w:t>
      </w:r>
      <w:r>
        <w:rPr>
          <w:rtl/>
        </w:rPr>
        <w:t xml:space="preserve"> - (ד) ברכה על חידוש הלבנה הנאמרת בחציו הראשון של כל חודש - ונקראת גם 'קידוש לבנה' - לציון קידוש החודש על פי הראייה בבית הדין בימי חז"ל. </w:t>
      </w:r>
    </w:p>
    <w:p w:rsidR="00C07F41" w:rsidRPr="00955B76" w:rsidRDefault="00C07F41" w:rsidP="00C07F41">
      <w:pPr>
        <w:numPr>
          <w:ilvl w:val="0"/>
          <w:numId w:val="17"/>
        </w:numPr>
        <w:spacing w:line="254" w:lineRule="auto"/>
      </w:pPr>
      <w:r>
        <w:rPr>
          <w:b/>
          <w:bCs/>
          <w:rtl/>
        </w:rPr>
        <w:t>'הלל' -</w:t>
      </w:r>
      <w:r>
        <w:rPr>
          <w:rtl/>
        </w:rPr>
        <w:t xml:space="preserve"> (ד  -ה - ו) תפילה הכוללת מזמורי תהלים שעניינם שבח והודיה לה' - ונאמרת בחגים ובראשי חודשים.</w:t>
      </w:r>
    </w:p>
    <w:p w:rsidR="00C07F41" w:rsidRDefault="00C07F41" w:rsidP="00C07F41">
      <w:pPr>
        <w:numPr>
          <w:ilvl w:val="0"/>
          <w:numId w:val="17"/>
        </w:numPr>
        <w:spacing w:line="256" w:lineRule="auto"/>
      </w:pPr>
      <w:r w:rsidRPr="008537E0">
        <w:rPr>
          <w:b/>
          <w:bCs/>
          <w:rtl/>
        </w:rPr>
        <w:t>'יעלה ויבוא'</w:t>
      </w:r>
      <w:r w:rsidRPr="008537E0">
        <w:rPr>
          <w:rtl/>
        </w:rPr>
        <w:t xml:space="preserve"> - (ד - ה) תפילה הנאמרת בתפילת העמידה ובברכת המזון בחגים ובראשי חודשים - ובה בקשה שה' יזכרנו לטובה. ראו גם ערכים 'יום טוב' - 'ראש חודש '</w:t>
      </w:r>
    </w:p>
    <w:p w:rsidR="00C07F41" w:rsidRPr="00F05E41" w:rsidRDefault="00C07F41" w:rsidP="00C07F41">
      <w:pPr>
        <w:pStyle w:val="a3"/>
        <w:numPr>
          <w:ilvl w:val="0"/>
          <w:numId w:val="17"/>
        </w:numPr>
        <w:spacing w:line="256" w:lineRule="auto"/>
        <w:jc w:val="left"/>
      </w:pPr>
      <w:r w:rsidRPr="00FD7E80">
        <w:rPr>
          <w:b/>
          <w:bCs/>
          <w:rtl/>
        </w:rPr>
        <w:t>קידוש החודש</w:t>
      </w:r>
      <w:r>
        <w:rPr>
          <w:rtl/>
        </w:rPr>
        <w:t xml:space="preserve"> - (ד - ה) החודש העברי נקבע לפי מולד הלבנה (הזמן בו הירח מתחיל לגדול לאחר שנעלם כולו מהראיה). בזמן שהייתה הסנהדרין - בית הדין הגדול בירושלים - היו מקבלים עדות של </w:t>
      </w:r>
      <w:r w:rsidRPr="00F05E41">
        <w:rPr>
          <w:rtl/>
        </w:rPr>
        <w:t xml:space="preserve">אנשים שראו את מולד הלבנה והיו מכריזים על החודש. ראו גם ערך 'ראש חודש'. </w:t>
      </w:r>
    </w:p>
    <w:p w:rsidR="00C07F41" w:rsidRPr="001C3473" w:rsidRDefault="00C07F41" w:rsidP="00C07F41">
      <w:pPr>
        <w:pStyle w:val="a3"/>
        <w:numPr>
          <w:ilvl w:val="0"/>
          <w:numId w:val="17"/>
        </w:numPr>
        <w:spacing w:line="256" w:lineRule="auto"/>
        <w:jc w:val="left"/>
        <w:rPr>
          <w:b/>
          <w:bCs/>
          <w:color w:val="FF0000"/>
          <w:u w:val="single"/>
        </w:rPr>
      </w:pPr>
      <w:r w:rsidRPr="00F05E41">
        <w:rPr>
          <w:b/>
          <w:bCs/>
          <w:rtl/>
        </w:rPr>
        <w:t>ראש חודש</w:t>
      </w:r>
      <w:r w:rsidRPr="00F05E41">
        <w:rPr>
          <w:rtl/>
        </w:rPr>
        <w:t xml:space="preserve"> - (ד</w:t>
      </w:r>
      <w:r>
        <w:rPr>
          <w:rtl/>
        </w:rPr>
        <w:t xml:space="preserve"> -</w:t>
      </w:r>
      <w:r w:rsidRPr="00F05E41">
        <w:rPr>
          <w:rtl/>
        </w:rPr>
        <w:t xml:space="preserve"> ה) היום שבו מתחיל ה</w:t>
      </w:r>
      <w:hyperlink r:id="rId37" w:tooltip="חודש" w:history="1">
        <w:r w:rsidRPr="00F05E41">
          <w:rPr>
            <w:rStyle w:val="Hyperlink"/>
            <w:rFonts w:eastAsiaTheme="majorEastAsia"/>
            <w:color w:val="auto"/>
            <w:u w:val="none"/>
            <w:rtl/>
          </w:rPr>
          <w:t>חודש</w:t>
        </w:r>
      </w:hyperlink>
      <w:r w:rsidRPr="00F05E41">
        <w:rPr>
          <w:rtl/>
        </w:rPr>
        <w:t xml:space="preserve"> העברי. אם בחודש הקודם היו שלושים יום</w:t>
      </w:r>
      <w:r>
        <w:rPr>
          <w:rtl/>
        </w:rPr>
        <w:t xml:space="preserve"> -</w:t>
      </w:r>
      <w:r w:rsidRPr="00F05E41">
        <w:rPr>
          <w:rtl/>
        </w:rPr>
        <w:t xml:space="preserve"> יש שני ימים של ראש חודש - ביום השלושים </w:t>
      </w:r>
      <w:r>
        <w:rPr>
          <w:rtl/>
        </w:rPr>
        <w:t xml:space="preserve">של החודש הקודם וביום הראשון של החודש החדש. ראש חודש נחשב ליום חג - בתפילה ובברכת המזון אומרים 'יעלה ויבוא' וכן אומרים הלל ותפילת מוסף. ראו גם ערכים 'קידוש החודש' - 'הלל' - 'תפילת מוסף'.    </w:t>
      </w:r>
    </w:p>
    <w:p w:rsidR="00C07F41" w:rsidRPr="00E60E06" w:rsidRDefault="00C07F41" w:rsidP="00C07F41">
      <w:pPr>
        <w:spacing w:line="256" w:lineRule="auto"/>
        <w:rPr>
          <w:b/>
          <w:bCs/>
          <w:color w:val="FF0000"/>
          <w:u w:val="single"/>
        </w:rPr>
      </w:pPr>
      <w:r>
        <w:rPr>
          <w:rtl/>
        </w:rPr>
        <w:t xml:space="preserve"> </w:t>
      </w:r>
    </w:p>
    <w:p w:rsidR="00C07F41" w:rsidRDefault="00C07F41" w:rsidP="00C07F41">
      <w:pPr>
        <w:pStyle w:val="a3"/>
        <w:numPr>
          <w:ilvl w:val="0"/>
          <w:numId w:val="14"/>
        </w:numPr>
        <w:spacing w:line="256" w:lineRule="auto"/>
        <w:jc w:val="left"/>
        <w:rPr>
          <w:b/>
          <w:bCs/>
          <w:color w:val="FF0000"/>
          <w:u w:val="single"/>
        </w:rPr>
      </w:pPr>
      <w:r>
        <w:rPr>
          <w:rFonts w:hint="cs"/>
          <w:b/>
          <w:bCs/>
          <w:color w:val="FF0000"/>
          <w:u w:val="single"/>
          <w:rtl/>
        </w:rPr>
        <w:t>תעניות</w:t>
      </w:r>
    </w:p>
    <w:p w:rsidR="00C07F41" w:rsidRDefault="00C07F41" w:rsidP="00C07F41">
      <w:pPr>
        <w:pStyle w:val="a3"/>
        <w:spacing w:line="256" w:lineRule="auto"/>
        <w:jc w:val="left"/>
        <w:rPr>
          <w:b/>
          <w:bCs/>
          <w:color w:val="FF0000"/>
          <w:u w:val="single"/>
        </w:rPr>
      </w:pPr>
    </w:p>
    <w:p w:rsidR="00C07F41" w:rsidRDefault="00C07F41" w:rsidP="00C07F41">
      <w:pPr>
        <w:numPr>
          <w:ilvl w:val="0"/>
          <w:numId w:val="17"/>
        </w:numPr>
        <w:spacing w:line="256" w:lineRule="auto"/>
      </w:pPr>
      <w:r>
        <w:rPr>
          <w:b/>
          <w:bCs/>
          <w:rtl/>
        </w:rPr>
        <w:t>י"ז בתמוז</w:t>
      </w:r>
      <w:r>
        <w:rPr>
          <w:rtl/>
        </w:rPr>
        <w:t xml:space="preserve"> - (ג - ה) ראו ערך 'צום </w:t>
      </w:r>
      <w:proofErr w:type="spellStart"/>
      <w:r>
        <w:rPr>
          <w:rtl/>
        </w:rPr>
        <w:t>יז</w:t>
      </w:r>
      <w:proofErr w:type="spellEnd"/>
      <w:r>
        <w:rPr>
          <w:rtl/>
        </w:rPr>
        <w:t xml:space="preserve"> בתמוז'.</w:t>
      </w:r>
    </w:p>
    <w:p w:rsidR="00C07F41" w:rsidRDefault="00C07F41" w:rsidP="00C07F41">
      <w:pPr>
        <w:numPr>
          <w:ilvl w:val="0"/>
          <w:numId w:val="17"/>
        </w:numPr>
        <w:spacing w:line="256" w:lineRule="auto"/>
      </w:pPr>
      <w:r>
        <w:rPr>
          <w:b/>
          <w:bCs/>
          <w:rtl/>
        </w:rPr>
        <w:t xml:space="preserve"> [ימי] בין המְצרים</w:t>
      </w:r>
      <w:r>
        <w:rPr>
          <w:rtl/>
        </w:rPr>
        <w:t xml:space="preserve"> – (ג) שלושת השבועות שבין שבעה עשר בתמוז לתשעה באב - הנחשבים כימי אבל על חורבן שני בתי המקדש - ודיני האבלות בהם הולכים ומחמירים ככל שמתקרבים לתשעה באב. ראו גם ערכים: 'צום י"ז בתמוז' - 'תשעה באב'.</w:t>
      </w:r>
    </w:p>
    <w:p w:rsidR="00C07F41" w:rsidRDefault="00C07F41" w:rsidP="00C07F41">
      <w:pPr>
        <w:numPr>
          <w:ilvl w:val="0"/>
          <w:numId w:val="17"/>
        </w:numPr>
        <w:spacing w:line="256" w:lineRule="auto"/>
      </w:pPr>
      <w:r>
        <w:rPr>
          <w:b/>
          <w:bCs/>
          <w:rtl/>
        </w:rPr>
        <w:t>עינוי (בצומות)</w:t>
      </w:r>
      <w:r>
        <w:rPr>
          <w:rtl/>
        </w:rPr>
        <w:t xml:space="preserve"> – (ה - ו) בצומות הגדולים - יום הכיפורים ותשעה באב - מתענים ולא אוכלים ושותים - לא מתרחצים ולא נועלים נעליים ועוד. בצומות האחרים - העינוי הוא בצום בלבד. ראו גם ערכים 'יום הכיפורים' - 'תשעה באב' - 'י"ז בתמוז' - 'עשרה בטבת' - 'צום גדליה' - 'תענית אסתר'.</w:t>
      </w:r>
    </w:p>
    <w:p w:rsidR="00C07F41" w:rsidRDefault="00C07F41" w:rsidP="00C07F41">
      <w:pPr>
        <w:pStyle w:val="a3"/>
        <w:numPr>
          <w:ilvl w:val="0"/>
          <w:numId w:val="17"/>
        </w:numPr>
        <w:spacing w:line="256" w:lineRule="auto"/>
        <w:jc w:val="left"/>
        <w:rPr>
          <w:b/>
          <w:bCs/>
          <w:color w:val="FF0000"/>
          <w:u w:val="single"/>
        </w:rPr>
      </w:pPr>
      <w:r>
        <w:rPr>
          <w:b/>
          <w:bCs/>
          <w:rtl/>
        </w:rPr>
        <w:t xml:space="preserve">עשרה בטבת </w:t>
      </w:r>
      <w:r>
        <w:rPr>
          <w:i/>
          <w:iCs/>
          <w:rtl/>
        </w:rPr>
        <w:t xml:space="preserve">– </w:t>
      </w:r>
      <w:r>
        <w:rPr>
          <w:rtl/>
        </w:rPr>
        <w:t>ראו ערך 'צום עשרה בטבת'.</w:t>
      </w:r>
    </w:p>
    <w:p w:rsidR="00C07F41" w:rsidRPr="001C3473" w:rsidRDefault="00C07F41" w:rsidP="00C07F41">
      <w:pPr>
        <w:numPr>
          <w:ilvl w:val="0"/>
          <w:numId w:val="17"/>
        </w:numPr>
        <w:spacing w:line="256" w:lineRule="auto"/>
      </w:pPr>
      <w:r>
        <w:rPr>
          <w:b/>
          <w:bCs/>
          <w:rtl/>
        </w:rPr>
        <w:t>צום גדליה</w:t>
      </w:r>
      <w:r>
        <w:rPr>
          <w:rtl/>
        </w:rPr>
        <w:t xml:space="preserve"> - (ה) </w:t>
      </w:r>
      <w:r w:rsidRPr="001C3473">
        <w:rPr>
          <w:rtl/>
        </w:rPr>
        <w:t>אחד מ</w:t>
      </w:r>
      <w:hyperlink r:id="rId38" w:tooltip="ארבעת הצומות" w:history="1">
        <w:r w:rsidRPr="001C3473">
          <w:rPr>
            <w:rStyle w:val="Hyperlink"/>
            <w:rFonts w:eastAsiaTheme="majorEastAsia"/>
            <w:color w:val="auto"/>
            <w:u w:val="none"/>
            <w:rtl/>
          </w:rPr>
          <w:t>ארבעת הצומות</w:t>
        </w:r>
      </w:hyperlink>
      <w:r w:rsidRPr="001C3473">
        <w:rPr>
          <w:rtl/>
        </w:rPr>
        <w:t xml:space="preserve"> הקשורים ל</w:t>
      </w:r>
      <w:hyperlink r:id="rId39" w:anchor=".D7.91.D7.99.D7.96.D7.AA_.D7.91.D7.99.D7.AA_.D7.94.D7.9E.D7.A7.D7.93.D7.A9_.D7.95.D7.97.D7.95.D7.A8.D7.91.D7.A0.D7.95" w:tooltip="בית המקדש הראשון" w:history="1">
        <w:r w:rsidRPr="001C3473">
          <w:rPr>
            <w:rStyle w:val="Hyperlink"/>
            <w:rFonts w:eastAsiaTheme="majorEastAsia"/>
            <w:color w:val="auto"/>
            <w:u w:val="none"/>
            <w:rtl/>
          </w:rPr>
          <w:t>חורבן בית המקדש (הראשון</w:t>
        </w:r>
      </w:hyperlink>
      <w:r w:rsidRPr="001C3473">
        <w:t>(</w:t>
      </w:r>
      <w:r w:rsidRPr="001C3473">
        <w:rPr>
          <w:rtl/>
        </w:rPr>
        <w:t>. הצום חל בג' בתשרי</w:t>
      </w:r>
      <w:r>
        <w:rPr>
          <w:rtl/>
        </w:rPr>
        <w:t xml:space="preserve"> -</w:t>
      </w:r>
      <w:r w:rsidRPr="001C3473">
        <w:rPr>
          <w:rtl/>
        </w:rPr>
        <w:t xml:space="preserve"> לציון רצח </w:t>
      </w:r>
      <w:hyperlink r:id="rId40" w:tooltip="גדליהו בן אחיקם" w:history="1">
        <w:r w:rsidRPr="001C3473">
          <w:rPr>
            <w:rStyle w:val="Hyperlink"/>
            <w:rFonts w:eastAsiaTheme="majorEastAsia"/>
            <w:color w:val="auto"/>
            <w:u w:val="none"/>
            <w:rtl/>
          </w:rPr>
          <w:t>גדליהו בן אחיקם</w:t>
        </w:r>
      </w:hyperlink>
      <w:r>
        <w:rPr>
          <w:rtl/>
        </w:rPr>
        <w:t xml:space="preserve"> -</w:t>
      </w:r>
      <w:r w:rsidRPr="001C3473">
        <w:rPr>
          <w:rtl/>
        </w:rPr>
        <w:t xml:space="preserve"> נציב יהודה בימים שלאחר חורבן בית המקדש הראשון</w:t>
      </w:r>
      <w:r>
        <w:rPr>
          <w:rtl/>
        </w:rPr>
        <w:t xml:space="preserve"> -</w:t>
      </w:r>
      <w:r w:rsidRPr="001C3473">
        <w:rPr>
          <w:rtl/>
        </w:rPr>
        <w:t xml:space="preserve"> שלאחר מותו לא נשארו כמעט יהודים בארץ ישראל. הצום חל מבוקר עד ערב. ראו גם ערכים 'תענית ציבור'</w:t>
      </w:r>
      <w:r>
        <w:rPr>
          <w:rtl/>
        </w:rPr>
        <w:t xml:space="preserve"> -</w:t>
      </w:r>
      <w:r w:rsidRPr="001C3473">
        <w:rPr>
          <w:rtl/>
        </w:rPr>
        <w:t xml:space="preserve"> 'צום עשרה בטבת'</w:t>
      </w:r>
      <w:r>
        <w:rPr>
          <w:rtl/>
        </w:rPr>
        <w:t xml:space="preserve"> -</w:t>
      </w:r>
      <w:r w:rsidRPr="001C3473">
        <w:rPr>
          <w:rtl/>
        </w:rPr>
        <w:t xml:space="preserve"> 'צום י"ז בתמוז'</w:t>
      </w:r>
      <w:r>
        <w:rPr>
          <w:rtl/>
        </w:rPr>
        <w:t xml:space="preserve"> -</w:t>
      </w:r>
      <w:r w:rsidRPr="001C3473">
        <w:rPr>
          <w:rtl/>
        </w:rPr>
        <w:t xml:space="preserve"> 'צום תשעה באב'.</w:t>
      </w:r>
    </w:p>
    <w:p w:rsidR="00C07F41" w:rsidRPr="001C3473" w:rsidRDefault="00C07F41" w:rsidP="00C07F41">
      <w:pPr>
        <w:numPr>
          <w:ilvl w:val="0"/>
          <w:numId w:val="17"/>
        </w:numPr>
        <w:spacing w:line="256" w:lineRule="auto"/>
      </w:pPr>
      <w:r w:rsidRPr="001C3473">
        <w:rPr>
          <w:b/>
          <w:bCs/>
          <w:rtl/>
        </w:rPr>
        <w:t>צום י"ז בתמוז</w:t>
      </w:r>
      <w:r w:rsidRPr="001C3473">
        <w:rPr>
          <w:rtl/>
        </w:rPr>
        <w:t xml:space="preserve"> - (ה) אחד מארבעת הצומות הקשורים לחורבן בית המקדש. ביום זה הובקעו חומות ירושלים לפני חורבן בית המקדש השני. לפי חז"ל</w:t>
      </w:r>
      <w:r>
        <w:rPr>
          <w:rtl/>
        </w:rPr>
        <w:t xml:space="preserve"> -</w:t>
      </w:r>
      <w:r w:rsidRPr="001C3473">
        <w:rPr>
          <w:rtl/>
        </w:rPr>
        <w:t xml:space="preserve"> ביום זה נעשה גם חטא העגל ונשברו לוחות הברית</w:t>
      </w:r>
      <w:r>
        <w:rPr>
          <w:rtl/>
        </w:rPr>
        <w:t xml:space="preserve"> -</w:t>
      </w:r>
      <w:r w:rsidRPr="001C3473">
        <w:rPr>
          <w:rtl/>
        </w:rPr>
        <w:t xml:space="preserve"> ואירעו בו צרות נוספות לעם ישראל. הצום חל מבוקר עד ערב. ראו גם ערכים: 'בין המצרים'</w:t>
      </w:r>
      <w:r>
        <w:rPr>
          <w:rtl/>
        </w:rPr>
        <w:t xml:space="preserve"> -</w:t>
      </w:r>
      <w:r w:rsidRPr="001C3473">
        <w:rPr>
          <w:rtl/>
        </w:rPr>
        <w:t xml:space="preserve"> 'תענית ציבור'</w:t>
      </w:r>
      <w:r>
        <w:rPr>
          <w:rtl/>
        </w:rPr>
        <w:t xml:space="preserve"> -</w:t>
      </w:r>
      <w:r w:rsidRPr="001C3473">
        <w:rPr>
          <w:rtl/>
        </w:rPr>
        <w:t xml:space="preserve"> 'צום עשרה בטבת'</w:t>
      </w:r>
      <w:r>
        <w:rPr>
          <w:rtl/>
        </w:rPr>
        <w:t xml:space="preserve"> -</w:t>
      </w:r>
      <w:r w:rsidRPr="001C3473">
        <w:rPr>
          <w:rtl/>
        </w:rPr>
        <w:t xml:space="preserve"> 'צום גדליה'</w:t>
      </w:r>
      <w:r>
        <w:rPr>
          <w:rtl/>
        </w:rPr>
        <w:t xml:space="preserve"> -</w:t>
      </w:r>
      <w:r w:rsidRPr="001C3473">
        <w:rPr>
          <w:rtl/>
        </w:rPr>
        <w:t xml:space="preserve"> 'צום תשעה באב'.</w:t>
      </w:r>
    </w:p>
    <w:p w:rsidR="00C07F41" w:rsidRPr="001C3473" w:rsidRDefault="00C07F41" w:rsidP="00C07F41">
      <w:pPr>
        <w:numPr>
          <w:ilvl w:val="0"/>
          <w:numId w:val="17"/>
        </w:numPr>
        <w:spacing w:line="256" w:lineRule="auto"/>
        <w:rPr>
          <w:rtl/>
        </w:rPr>
      </w:pPr>
      <w:r w:rsidRPr="001C3473">
        <w:rPr>
          <w:b/>
          <w:bCs/>
          <w:rtl/>
        </w:rPr>
        <w:t>צום עשרה בטבת</w:t>
      </w:r>
      <w:r w:rsidRPr="001C3473">
        <w:rPr>
          <w:rtl/>
        </w:rPr>
        <w:t xml:space="preserve"> - (ג</w:t>
      </w:r>
      <w:r>
        <w:rPr>
          <w:rtl/>
        </w:rPr>
        <w:t xml:space="preserve"> -</w:t>
      </w:r>
      <w:r w:rsidRPr="001C3473">
        <w:rPr>
          <w:rtl/>
        </w:rPr>
        <w:t xml:space="preserve"> ה) אחד מ</w:t>
      </w:r>
      <w:hyperlink r:id="rId41" w:tooltip="ארבעת הצומות" w:history="1">
        <w:r w:rsidRPr="001C3473">
          <w:rPr>
            <w:rStyle w:val="Hyperlink"/>
            <w:rFonts w:eastAsiaTheme="majorEastAsia"/>
            <w:color w:val="auto"/>
            <w:u w:val="none"/>
            <w:rtl/>
          </w:rPr>
          <w:t>ארבעת הצומות</w:t>
        </w:r>
      </w:hyperlink>
      <w:r w:rsidRPr="001C3473">
        <w:rPr>
          <w:rtl/>
        </w:rPr>
        <w:t xml:space="preserve"> הקשורים ל</w:t>
      </w:r>
      <w:hyperlink r:id="rId42" w:anchor=".D7.91.D7.99.D7.96.D7.AA_.D7.91.D7.99.D7.AA_.D7.94.D7.9E.D7.A7.D7.93.D7.A9_.D7.95.D7.97.D7.95.D7.A8.D7.91.D7.A0.D7.95" w:tooltip="בית המקדש הראשון" w:history="1">
        <w:r w:rsidRPr="001C3473">
          <w:rPr>
            <w:rStyle w:val="Hyperlink"/>
            <w:rFonts w:eastAsiaTheme="majorEastAsia"/>
            <w:color w:val="auto"/>
            <w:u w:val="none"/>
            <w:rtl/>
          </w:rPr>
          <w:t>חורבן בית המקדש (הראשון</w:t>
        </w:r>
      </w:hyperlink>
      <w:r w:rsidRPr="001C3473">
        <w:t>(</w:t>
      </w:r>
      <w:r w:rsidRPr="001C3473">
        <w:rPr>
          <w:rtl/>
        </w:rPr>
        <w:t>. ביום זה החל ה</w:t>
      </w:r>
      <w:hyperlink r:id="rId43" w:tooltip="מצור" w:history="1">
        <w:r w:rsidRPr="001C3473">
          <w:rPr>
            <w:rStyle w:val="Hyperlink"/>
            <w:rFonts w:eastAsiaTheme="majorEastAsia"/>
            <w:color w:val="auto"/>
            <w:u w:val="none"/>
            <w:rtl/>
          </w:rPr>
          <w:t>מצור</w:t>
        </w:r>
      </w:hyperlink>
      <w:r w:rsidRPr="001C3473">
        <w:rPr>
          <w:rtl/>
        </w:rPr>
        <w:t xml:space="preserve"> של </w:t>
      </w:r>
      <w:hyperlink r:id="rId44" w:tooltip="נבוכדנצר" w:history="1">
        <w:r w:rsidRPr="001C3473">
          <w:rPr>
            <w:rStyle w:val="Hyperlink"/>
            <w:rFonts w:eastAsiaTheme="majorEastAsia"/>
            <w:color w:val="auto"/>
            <w:u w:val="none"/>
            <w:rtl/>
          </w:rPr>
          <w:t>נבוכדנצר</w:t>
        </w:r>
      </w:hyperlink>
      <w:r w:rsidRPr="001C3473">
        <w:rPr>
          <w:rtl/>
        </w:rPr>
        <w:t xml:space="preserve"> מלך </w:t>
      </w:r>
      <w:hyperlink r:id="rId45" w:tooltip="בבל" w:history="1">
        <w:r w:rsidRPr="001C3473">
          <w:rPr>
            <w:rStyle w:val="Hyperlink"/>
            <w:rFonts w:eastAsiaTheme="majorEastAsia"/>
            <w:color w:val="auto"/>
            <w:u w:val="none"/>
            <w:rtl/>
          </w:rPr>
          <w:t>בבל</w:t>
        </w:r>
      </w:hyperlink>
      <w:r w:rsidRPr="001C3473">
        <w:rPr>
          <w:rtl/>
        </w:rPr>
        <w:t xml:space="preserve"> על </w:t>
      </w:r>
      <w:hyperlink r:id="rId46" w:tooltip="ירושלים" w:history="1">
        <w:r w:rsidRPr="001C3473">
          <w:rPr>
            <w:rStyle w:val="Hyperlink"/>
            <w:rFonts w:eastAsiaTheme="majorEastAsia"/>
            <w:color w:val="auto"/>
            <w:u w:val="none"/>
            <w:rtl/>
          </w:rPr>
          <w:t>ירושלים</w:t>
        </w:r>
      </w:hyperlink>
      <w:r>
        <w:rPr>
          <w:rtl/>
        </w:rPr>
        <w:t xml:space="preserve"> -</w:t>
      </w:r>
      <w:r w:rsidRPr="001C3473">
        <w:rPr>
          <w:rtl/>
        </w:rPr>
        <w:t xml:space="preserve"> מצור שהסתיים כעבור שנה וחצי בחורבן בית המקדש.</w:t>
      </w:r>
      <w:r w:rsidRPr="001C3473">
        <w:rPr>
          <w:i/>
          <w:iCs/>
          <w:rtl/>
        </w:rPr>
        <w:t xml:space="preserve"> </w:t>
      </w:r>
      <w:r w:rsidRPr="001C3473">
        <w:rPr>
          <w:rtl/>
        </w:rPr>
        <w:t>הצום חל מבוקר עד ערב. ראו גם: 'צום גדליה'</w:t>
      </w:r>
      <w:r>
        <w:rPr>
          <w:rtl/>
        </w:rPr>
        <w:t xml:space="preserve"> -</w:t>
      </w:r>
      <w:r w:rsidRPr="001C3473">
        <w:rPr>
          <w:rtl/>
        </w:rPr>
        <w:t xml:space="preserve"> 'צום י"ז בתמוז'</w:t>
      </w:r>
      <w:r>
        <w:rPr>
          <w:rtl/>
        </w:rPr>
        <w:t xml:space="preserve"> -</w:t>
      </w:r>
      <w:r w:rsidRPr="001C3473">
        <w:rPr>
          <w:rtl/>
        </w:rPr>
        <w:t xml:space="preserve"> 'צום תשעה באב'.</w:t>
      </w:r>
    </w:p>
    <w:p w:rsidR="00C07F41" w:rsidRDefault="00C07F41" w:rsidP="00C07F41">
      <w:pPr>
        <w:numPr>
          <w:ilvl w:val="0"/>
          <w:numId w:val="17"/>
        </w:numPr>
        <w:spacing w:line="256" w:lineRule="auto"/>
      </w:pPr>
      <w:r>
        <w:rPr>
          <w:b/>
          <w:bCs/>
          <w:rtl/>
        </w:rPr>
        <w:t xml:space="preserve">צום תשעה באב </w:t>
      </w:r>
      <w:r>
        <w:rPr>
          <w:rtl/>
        </w:rPr>
        <w:t>- (ג - ה)</w:t>
      </w:r>
      <w:r>
        <w:rPr>
          <w:b/>
          <w:bCs/>
          <w:rtl/>
        </w:rPr>
        <w:t xml:space="preserve"> </w:t>
      </w:r>
      <w:r>
        <w:rPr>
          <w:rtl/>
        </w:rPr>
        <w:t xml:space="preserve">ראו ערך 'תשעה באב'. </w:t>
      </w:r>
    </w:p>
    <w:p w:rsidR="00C07F41" w:rsidRDefault="00C07F41" w:rsidP="00C07F41">
      <w:pPr>
        <w:numPr>
          <w:ilvl w:val="0"/>
          <w:numId w:val="17"/>
        </w:numPr>
        <w:spacing w:line="256" w:lineRule="auto"/>
      </w:pPr>
      <w:r>
        <w:rPr>
          <w:b/>
          <w:bCs/>
          <w:rtl/>
        </w:rPr>
        <w:t>שבעה-עשר בתמוז –</w:t>
      </w:r>
      <w:r>
        <w:rPr>
          <w:i/>
          <w:iCs/>
          <w:rtl/>
        </w:rPr>
        <w:t xml:space="preserve"> </w:t>
      </w:r>
      <w:r>
        <w:rPr>
          <w:rtl/>
        </w:rPr>
        <w:t>ראו ערך 'צום י"ז בתמוז'.</w:t>
      </w:r>
    </w:p>
    <w:p w:rsidR="00C07F41" w:rsidRDefault="00C07F41" w:rsidP="00C07F41">
      <w:pPr>
        <w:numPr>
          <w:ilvl w:val="0"/>
          <w:numId w:val="17"/>
        </w:numPr>
        <w:spacing w:line="256" w:lineRule="auto"/>
      </w:pPr>
      <w:r>
        <w:rPr>
          <w:b/>
          <w:bCs/>
          <w:rtl/>
        </w:rPr>
        <w:t>תענית</w:t>
      </w:r>
      <w:r>
        <w:rPr>
          <w:rtl/>
        </w:rPr>
        <w:t xml:space="preserve"> – (ג - ה) צום שקובעים בעת צרה - כגון עצירת גשמים או צרה אחרת - ומטרתו לעורר את העם לשוב בתשובה. ראו גם ערכים: 'תשובה' - 'עינוי' - 'תענית ציבור'.</w:t>
      </w:r>
    </w:p>
    <w:p w:rsidR="00C07F41" w:rsidRDefault="00C07F41" w:rsidP="00C07F41">
      <w:pPr>
        <w:numPr>
          <w:ilvl w:val="0"/>
          <w:numId w:val="17"/>
        </w:numPr>
        <w:spacing w:line="256" w:lineRule="auto"/>
      </w:pPr>
      <w:r>
        <w:rPr>
          <w:b/>
          <w:bCs/>
          <w:rtl/>
        </w:rPr>
        <w:lastRenderedPageBreak/>
        <w:t>תענית ציבור</w:t>
      </w:r>
      <w:r>
        <w:rPr>
          <w:rtl/>
        </w:rPr>
        <w:t xml:space="preserve"> - (ג - ה) תענית שציבור שלם מקבל על עצמו לצום (בניגוד ל'תענית יחיד'). תענית ציבור מתחלקות לשני סוגים: תעניות קבועות בלוח השנה המחייבות את כולם - ובהן ארבע התעניות שקבעו הנביאים זכר לחורבן בית המקדש הראשון ותענית אסתר; ותעניות שעליהן מכריזים באופן חד פעמי בשל צרות - כגון בצורת. ראו גם ערכים 'תענית' - 'צום גדליה' - 'צום עשרה בטבת' - 'צום י"ז בתמוז' - 'צום תשעה באב'. </w:t>
      </w:r>
    </w:p>
    <w:p w:rsidR="00C07F41" w:rsidRDefault="00C07F41" w:rsidP="00C07F41">
      <w:pPr>
        <w:numPr>
          <w:ilvl w:val="0"/>
          <w:numId w:val="17"/>
        </w:numPr>
        <w:spacing w:line="256" w:lineRule="auto"/>
      </w:pPr>
      <w:r>
        <w:rPr>
          <w:b/>
          <w:bCs/>
          <w:rtl/>
        </w:rPr>
        <w:t>תשעה באב</w:t>
      </w:r>
      <w:r>
        <w:rPr>
          <w:rtl/>
        </w:rPr>
        <w:t xml:space="preserve"> - אחד מארבעת הצומות הקשורים לחורבן בית המקדש. בתשעה באב נחרבו שני בתי המקדש בצום זה מתענים מערב עד ערב ומלבד אכילה ושתיה יש בו איסורים נוספים בדומה ליום הכיפורים. ביום זה מזכירים את החורבן על ידי קריאה  ב'מגילת איכה' ואמירת קינות. ראו גם ערכים 'תענית ציבור' - 'צום עשרה בטבת' - 'צום י"ז בתמוז' - 'צום גדליה'. </w:t>
      </w:r>
    </w:p>
    <w:p w:rsidR="00C07F41" w:rsidRPr="00F05E41" w:rsidRDefault="00C07F41" w:rsidP="00C07F41">
      <w:pPr>
        <w:pStyle w:val="a3"/>
        <w:rPr>
          <w:b/>
          <w:bCs/>
          <w:sz w:val="28"/>
          <w:szCs w:val="28"/>
        </w:rPr>
      </w:pPr>
      <w:r w:rsidRPr="00F05E41">
        <w:rPr>
          <w:b/>
          <w:bCs/>
          <w:sz w:val="28"/>
          <w:szCs w:val="28"/>
          <w:rtl/>
        </w:rPr>
        <w:t>ב</w:t>
      </w:r>
      <w:r>
        <w:rPr>
          <w:rFonts w:hint="cs"/>
          <w:b/>
          <w:bCs/>
          <w:sz w:val="28"/>
          <w:szCs w:val="28"/>
          <w:rtl/>
        </w:rPr>
        <w:t>ין אדם למקום</w:t>
      </w:r>
    </w:p>
    <w:p w:rsidR="00C07F41" w:rsidRPr="00DD5924" w:rsidRDefault="00C07F41" w:rsidP="00C07F41">
      <w:pPr>
        <w:pStyle w:val="a3"/>
        <w:spacing w:line="256" w:lineRule="auto"/>
        <w:jc w:val="left"/>
        <w:rPr>
          <w:b/>
          <w:bCs/>
          <w:color w:val="FF0000"/>
          <w:u w:val="single"/>
        </w:rPr>
      </w:pPr>
    </w:p>
    <w:p w:rsidR="00C07F41" w:rsidRDefault="00C07F41" w:rsidP="00C07F41">
      <w:pPr>
        <w:pStyle w:val="a3"/>
        <w:numPr>
          <w:ilvl w:val="0"/>
          <w:numId w:val="18"/>
        </w:numPr>
        <w:spacing w:line="254" w:lineRule="auto"/>
        <w:jc w:val="left"/>
        <w:rPr>
          <w:b/>
          <w:bCs/>
          <w:color w:val="FF0000"/>
          <w:u w:val="single"/>
        </w:rPr>
      </w:pPr>
      <w:r>
        <w:rPr>
          <w:rFonts w:hint="cs"/>
          <w:b/>
          <w:bCs/>
          <w:color w:val="FF0000"/>
          <w:u w:val="single"/>
          <w:rtl/>
        </w:rPr>
        <w:t>השכמת הבוקר</w:t>
      </w:r>
    </w:p>
    <w:p w:rsidR="00C07F41" w:rsidRDefault="00C07F41" w:rsidP="00C07F41">
      <w:pPr>
        <w:pStyle w:val="a3"/>
        <w:spacing w:line="254" w:lineRule="auto"/>
        <w:jc w:val="left"/>
        <w:rPr>
          <w:b/>
          <w:bCs/>
          <w:color w:val="FF0000"/>
          <w:u w:val="single"/>
          <w:rtl/>
        </w:rPr>
      </w:pPr>
    </w:p>
    <w:p w:rsidR="00C07F41" w:rsidRPr="00D11382" w:rsidRDefault="00C07F41" w:rsidP="00C07F41">
      <w:pPr>
        <w:numPr>
          <w:ilvl w:val="0"/>
          <w:numId w:val="17"/>
        </w:numPr>
        <w:spacing w:line="254" w:lineRule="auto"/>
      </w:pPr>
      <w:r w:rsidRPr="00D11382">
        <w:rPr>
          <w:b/>
          <w:bCs/>
          <w:rtl/>
        </w:rPr>
        <w:t>ארבע כנפות</w:t>
      </w:r>
      <w:r w:rsidRPr="00D11382">
        <w:rPr>
          <w:rtl/>
        </w:rPr>
        <w:t xml:space="preserve"> - (ד - ה) כינוי לטלית קטן - ציצית - שיש בה ארבע פינות (כנפות) ובכל אחת מהן שזורים חוטי הציצית.  ראו ערך 'טלית קטן'.</w:t>
      </w:r>
    </w:p>
    <w:p w:rsidR="00C07F41" w:rsidRPr="009A5B4E" w:rsidRDefault="00C07F41" w:rsidP="00C07F41">
      <w:pPr>
        <w:numPr>
          <w:ilvl w:val="0"/>
          <w:numId w:val="17"/>
        </w:numPr>
        <w:spacing w:line="254" w:lineRule="auto"/>
        <w:rPr>
          <w:b/>
          <w:bCs/>
        </w:rPr>
      </w:pPr>
      <w:r w:rsidRPr="009A5B4E">
        <w:rPr>
          <w:rFonts w:hint="cs"/>
          <w:b/>
          <w:bCs/>
          <w:rtl/>
        </w:rPr>
        <w:t>ברכות השחר</w:t>
      </w:r>
      <w:r w:rsidRPr="009A5B4E">
        <w:rPr>
          <w:rFonts w:hint="cs"/>
          <w:rtl/>
        </w:rPr>
        <w:t xml:space="preserve"> - </w:t>
      </w:r>
      <w:r w:rsidRPr="009A5B4E">
        <w:rPr>
          <w:rtl/>
        </w:rPr>
        <w:t>ברכות השחר - ברכות שבח והודאה שמברכים בכל בוקר ובהן אנו מודים לה' על חסדיו עמנו ועל הטובה שהוא מעניק לנו באופן קבוע</w:t>
      </w:r>
      <w:r w:rsidRPr="009A5B4E">
        <w:rPr>
          <w:rFonts w:hint="cs"/>
          <w:rtl/>
        </w:rPr>
        <w:t xml:space="preserve"> בבריאות גופנו וחיינו במסגרת ברכות השחר נכללות  גם 'ברכות התורה'. ראו ברכות התורה </w:t>
      </w:r>
    </w:p>
    <w:p w:rsidR="00C07F41" w:rsidRDefault="00C07F41" w:rsidP="00C07F41">
      <w:pPr>
        <w:numPr>
          <w:ilvl w:val="0"/>
          <w:numId w:val="17"/>
        </w:numPr>
        <w:spacing w:line="254" w:lineRule="auto"/>
      </w:pPr>
      <w:r w:rsidRPr="00D11382">
        <w:rPr>
          <w:b/>
          <w:bCs/>
          <w:rtl/>
        </w:rPr>
        <w:t>ברכות התורה</w:t>
      </w:r>
      <w:r w:rsidRPr="00D11382">
        <w:rPr>
          <w:rtl/>
        </w:rPr>
        <w:t xml:space="preserve"> - (ג) שלוש ברכות הנאמרות מדי בוקר בברכות השחר - ונאמרות גם לפני לימוד תורה: 'אֲשֶׁר</w:t>
      </w:r>
      <w:r>
        <w:rPr>
          <w:rtl/>
        </w:rPr>
        <w:t xml:space="preserve"> קִדְּשָׁנוּ בְּמִצְוֹתָיו </w:t>
      </w:r>
      <w:proofErr w:type="spellStart"/>
      <w:r>
        <w:rPr>
          <w:rtl/>
        </w:rPr>
        <w:t>וְצִוָּנו</w:t>
      </w:r>
      <w:proofErr w:type="spellEnd"/>
      <w:r>
        <w:rPr>
          <w:rtl/>
        </w:rPr>
        <w:t xml:space="preserve">ּ עַל דִּבְרֵי תוֹרָה'; 'וְהַעֲרֶב נָא ה' </w:t>
      </w:r>
      <w:proofErr w:type="spellStart"/>
      <w:r>
        <w:rPr>
          <w:rtl/>
        </w:rPr>
        <w:t>אֱלֹקֵינו</w:t>
      </w:r>
      <w:proofErr w:type="spellEnd"/>
      <w:r>
        <w:rPr>
          <w:rtl/>
        </w:rPr>
        <w:t xml:space="preserve">ּ אֶת דִּבְרֵי תוֹרָתְךָ בְּפִינוּ וְכוּ' הַמְלַמֵּד תּוֹרָה לְעַמּוֹ יִשְׂרָאֵל'; 'אֲשֶׁר בָּחַר בָּנוּ מִכָּל הָעַמִּים וְנָתַן לָנוּ אֶת תּוֹרָתוֹ'. </w:t>
      </w:r>
    </w:p>
    <w:p w:rsidR="00C07F41" w:rsidRDefault="00C07F41" w:rsidP="00C07F41">
      <w:pPr>
        <w:numPr>
          <w:ilvl w:val="0"/>
          <w:numId w:val="17"/>
        </w:numPr>
        <w:spacing w:line="254" w:lineRule="auto"/>
      </w:pPr>
      <w:r>
        <w:rPr>
          <w:b/>
          <w:bCs/>
          <w:rtl/>
        </w:rPr>
        <w:t>ברכת 'אשר יצר'</w:t>
      </w:r>
      <w:r>
        <w:rPr>
          <w:rtl/>
        </w:rPr>
        <w:t xml:space="preserve"> - (ה) </w:t>
      </w:r>
      <w:hyperlink r:id="rId47" w:tooltip="ברכה" w:history="1">
        <w:r w:rsidRPr="00A0608F">
          <w:rPr>
            <w:rtl/>
          </w:rPr>
          <w:t>ברכה</w:t>
        </w:r>
      </w:hyperlink>
      <w:r>
        <w:rPr>
          <w:rtl/>
        </w:rPr>
        <w:t xml:space="preserve"> הנאמרת לאחר עשיית צרכים - ועניינה הודאה על המבנה המופלא של הגוף המאפשר סילוק פסולת והמשך קיום.</w:t>
      </w:r>
      <w:r>
        <w:rPr>
          <w:rFonts w:hint="cs"/>
          <w:rtl/>
        </w:rPr>
        <w:t xml:space="preserve"> ראו גם 'ברכות השחר'.</w:t>
      </w:r>
    </w:p>
    <w:p w:rsidR="00C07F41" w:rsidRDefault="00C07F41" w:rsidP="00C07F41">
      <w:pPr>
        <w:numPr>
          <w:ilvl w:val="0"/>
          <w:numId w:val="17"/>
        </w:numPr>
        <w:spacing w:line="254" w:lineRule="auto"/>
      </w:pPr>
      <w:r>
        <w:rPr>
          <w:b/>
          <w:bCs/>
          <w:rtl/>
        </w:rPr>
        <w:t>טלית קטן</w:t>
      </w:r>
      <w:r>
        <w:rPr>
          <w:rtl/>
        </w:rPr>
        <w:t xml:space="preserve"> - (ד) מכיוון שמצוות הציצית קיימת רק בבגד שיש לו ארבע פינות - וברוב הבגדים היום אין ארבע פינות - לובשים מתחת לבגדים טלית קטן - ציצית - שיש לה ארבע פינות - לשם קיום המצווה. ראו גם ערכים 'ארבע כנפות' - 'ציצית' , 'טלית גדול'.</w:t>
      </w:r>
    </w:p>
    <w:p w:rsidR="00C07F41" w:rsidRPr="00DC7D18" w:rsidRDefault="00C07F41" w:rsidP="00C07F41">
      <w:pPr>
        <w:numPr>
          <w:ilvl w:val="0"/>
          <w:numId w:val="17"/>
        </w:numPr>
        <w:spacing w:line="254" w:lineRule="auto"/>
      </w:pPr>
      <w:proofErr w:type="spellStart"/>
      <w:r w:rsidRPr="00DC7D18">
        <w:rPr>
          <w:b/>
          <w:bCs/>
          <w:rtl/>
        </w:rPr>
        <w:t>כח</w:t>
      </w:r>
      <w:proofErr w:type="spellEnd"/>
      <w:r w:rsidRPr="00DC7D18">
        <w:rPr>
          <w:b/>
          <w:bCs/>
          <w:rtl/>
        </w:rPr>
        <w:t xml:space="preserve"> גברא</w:t>
      </w:r>
      <w:r w:rsidRPr="00DC7D18">
        <w:rPr>
          <w:rFonts w:hint="cs"/>
          <w:b/>
          <w:bCs/>
          <w:sz w:val="24"/>
          <w:szCs w:val="24"/>
          <w:rtl/>
        </w:rPr>
        <w:t xml:space="preserve"> </w:t>
      </w:r>
      <w:r w:rsidRPr="00DC7D18">
        <w:rPr>
          <w:rtl/>
        </w:rPr>
        <w:t xml:space="preserve">– פעולה הנעשית מכוחו של האדם [גברא = אדם]. בנטילת ידיים </w:t>
      </w:r>
      <w:r w:rsidRPr="00DC7D18">
        <w:rPr>
          <w:rFonts w:hint="cs"/>
          <w:rtl/>
        </w:rPr>
        <w:t xml:space="preserve">בבוקר  ובנטילת ידיים לאכילת לחם- </w:t>
      </w:r>
      <w:r w:rsidRPr="00DC7D18">
        <w:rPr>
          <w:rtl/>
        </w:rPr>
        <w:t>צריך שהנטילה תיעשה על ידי פעולה שבה האדם שופך את המים על הידיים ואי אפשר ליטול במים הנשפכים מאליהם למשל מצינור שמקלח מי</w:t>
      </w:r>
      <w:r w:rsidRPr="00DC7D18">
        <w:rPr>
          <w:rFonts w:hint="cs"/>
          <w:rtl/>
        </w:rPr>
        <w:t>ם</w:t>
      </w:r>
      <w:r w:rsidRPr="00DC7D18">
        <w:rPr>
          <w:rtl/>
        </w:rPr>
        <w:t>.</w:t>
      </w:r>
      <w:r w:rsidRPr="00DC7D18">
        <w:rPr>
          <w:rFonts w:hint="cs"/>
          <w:rtl/>
        </w:rPr>
        <w:t xml:space="preserve"> </w:t>
      </w:r>
    </w:p>
    <w:p w:rsidR="00C07F41" w:rsidRDefault="00C07F41" w:rsidP="00C07F41">
      <w:pPr>
        <w:numPr>
          <w:ilvl w:val="0"/>
          <w:numId w:val="17"/>
        </w:numPr>
        <w:spacing w:line="254" w:lineRule="auto"/>
      </w:pPr>
      <w:r>
        <w:rPr>
          <w:b/>
          <w:bCs/>
          <w:rtl/>
        </w:rPr>
        <w:t>נטילת ידיים שחרית</w:t>
      </w:r>
      <w:r>
        <w:rPr>
          <w:rtl/>
        </w:rPr>
        <w:t xml:space="preserve"> - (ד)  נוטלים ידיים בבוקר מיד כשקמים מהשינה על ידי עירוי מים על הידיים לסירוגין באמצעות נטלה </w:t>
      </w:r>
      <w:proofErr w:type="spellStart"/>
      <w:r>
        <w:rPr>
          <w:rtl/>
        </w:rPr>
        <w:t>וב'כח</w:t>
      </w:r>
      <w:proofErr w:type="spellEnd"/>
      <w:r>
        <w:rPr>
          <w:rtl/>
        </w:rPr>
        <w:t xml:space="preserve"> גברא'.  הסיבה לנטילה זו היא משום שהידיים נוגעות בלילה במקומות צנועים בגוף - ולפי חלק מהדעות - מכיוון שבלילה יש רוח רעה על האדם והנטילה מסלקת אותה. ראו גם ערך '</w:t>
      </w:r>
      <w:proofErr w:type="spellStart"/>
      <w:r>
        <w:rPr>
          <w:rtl/>
        </w:rPr>
        <w:t>כח</w:t>
      </w:r>
      <w:proofErr w:type="spellEnd"/>
      <w:r>
        <w:rPr>
          <w:rtl/>
        </w:rPr>
        <w:t xml:space="preserve"> גברא'.</w:t>
      </w:r>
    </w:p>
    <w:p w:rsidR="00C07F41" w:rsidRDefault="00C07F41" w:rsidP="00C07F41">
      <w:pPr>
        <w:numPr>
          <w:ilvl w:val="0"/>
          <w:numId w:val="17"/>
        </w:numPr>
        <w:spacing w:line="254" w:lineRule="auto"/>
      </w:pPr>
      <w:r>
        <w:rPr>
          <w:b/>
          <w:bCs/>
          <w:rtl/>
        </w:rPr>
        <w:t>ציצית</w:t>
      </w:r>
      <w:r>
        <w:rPr>
          <w:rtl/>
        </w:rPr>
        <w:t xml:space="preserve"> - (ד - ה) התורה מצווה שכאשר לובשים בגד שיש לו ארבע פינות - חובה שיהיו לבגד 'ציציות' - חוטים שקושרים לארבע פינותיו. חכמים קבעו שיש לקשור ארבעה חוטים בכל פינה - לכפול כל חוט לשניים ולקשור חמישה קשרים כפולים. בין הקשרים לשזור חוט אחד העובר מסביב. ראו גם ערכים 'טלית' - 'ארבע כנפות' - 'טלית קטן'.</w:t>
      </w:r>
    </w:p>
    <w:p w:rsidR="00C07F41" w:rsidRDefault="00C07F41" w:rsidP="00C07F41">
      <w:pPr>
        <w:spacing w:line="254" w:lineRule="auto"/>
        <w:ind w:left="720"/>
      </w:pPr>
    </w:p>
    <w:p w:rsidR="00C07F41" w:rsidRDefault="00C07F41" w:rsidP="00C07F41">
      <w:pPr>
        <w:pStyle w:val="a3"/>
        <w:spacing w:line="254" w:lineRule="auto"/>
        <w:jc w:val="left"/>
        <w:rPr>
          <w:b/>
          <w:bCs/>
          <w:color w:val="FF0000"/>
          <w:u w:val="single"/>
        </w:rPr>
      </w:pPr>
    </w:p>
    <w:p w:rsidR="00C07F41" w:rsidRDefault="00C07F41" w:rsidP="00C07F41">
      <w:pPr>
        <w:pStyle w:val="a3"/>
        <w:numPr>
          <w:ilvl w:val="0"/>
          <w:numId w:val="18"/>
        </w:numPr>
        <w:spacing w:line="254" w:lineRule="auto"/>
        <w:jc w:val="left"/>
        <w:rPr>
          <w:b/>
          <w:bCs/>
          <w:color w:val="FF0000"/>
          <w:u w:val="single"/>
        </w:rPr>
      </w:pPr>
      <w:r>
        <w:rPr>
          <w:rFonts w:hint="cs"/>
          <w:b/>
          <w:bCs/>
          <w:color w:val="FF0000"/>
          <w:u w:val="single"/>
          <w:rtl/>
        </w:rPr>
        <w:t>תפילה</w:t>
      </w:r>
    </w:p>
    <w:p w:rsidR="00C07F41" w:rsidRDefault="00C07F41" w:rsidP="00C07F41">
      <w:pPr>
        <w:tabs>
          <w:tab w:val="left" w:pos="141"/>
        </w:tabs>
        <w:spacing w:after="200" w:line="360" w:lineRule="auto"/>
        <w:ind w:left="90"/>
        <w:contextualSpacing/>
        <w:rPr>
          <w:rFonts w:ascii="Times New Roman" w:eastAsia="Calibri" w:hAnsi="Times New Roman" w:cs="Times New Roman"/>
          <w:b/>
          <w:bCs/>
          <w:sz w:val="24"/>
          <w:szCs w:val="24"/>
          <w:rtl/>
        </w:rPr>
      </w:pPr>
    </w:p>
    <w:p w:rsidR="00C07F41" w:rsidRDefault="00C07F41" w:rsidP="00C07F41">
      <w:pPr>
        <w:numPr>
          <w:ilvl w:val="0"/>
          <w:numId w:val="17"/>
        </w:numPr>
        <w:spacing w:line="256" w:lineRule="auto"/>
        <w:rPr>
          <w:i/>
          <w:iCs/>
        </w:rPr>
      </w:pPr>
      <w:r>
        <w:rPr>
          <w:b/>
          <w:bCs/>
          <w:rtl/>
        </w:rPr>
        <w:lastRenderedPageBreak/>
        <w:t xml:space="preserve">'אמן' </w:t>
      </w:r>
      <w:r>
        <w:rPr>
          <w:rtl/>
        </w:rPr>
        <w:t>– (ד) מילת הסכמה ומתן תוקף הנאמרת בסיומה של ברכה על ידי מי ששומע אותה - ומביעה שהברכה היא אמת והבקשה תתקיים.</w:t>
      </w:r>
    </w:p>
    <w:p w:rsidR="00C07F41" w:rsidRDefault="00C07F41" w:rsidP="00C07F41">
      <w:pPr>
        <w:numPr>
          <w:ilvl w:val="0"/>
          <w:numId w:val="17"/>
        </w:numPr>
        <w:spacing w:line="256" w:lineRule="auto"/>
      </w:pPr>
      <w:r>
        <w:rPr>
          <w:rFonts w:hint="cs"/>
          <w:b/>
          <w:bCs/>
          <w:rtl/>
        </w:rPr>
        <w:t>ברוך שאמר</w:t>
      </w:r>
      <w:r>
        <w:rPr>
          <w:rFonts w:hint="cs"/>
          <w:rtl/>
        </w:rPr>
        <w:t xml:space="preserve"> </w:t>
      </w:r>
      <w:r>
        <w:rPr>
          <w:rtl/>
        </w:rPr>
        <w:t>–</w:t>
      </w:r>
      <w:r>
        <w:rPr>
          <w:rFonts w:hint="cs"/>
          <w:rtl/>
        </w:rPr>
        <w:t xml:space="preserve"> ראו ערך 'פסוקי </w:t>
      </w:r>
      <w:proofErr w:type="spellStart"/>
      <w:r>
        <w:rPr>
          <w:rFonts w:hint="cs"/>
          <w:rtl/>
        </w:rPr>
        <w:t>זדמרה</w:t>
      </w:r>
      <w:proofErr w:type="spellEnd"/>
      <w:r>
        <w:rPr>
          <w:rFonts w:hint="cs"/>
          <w:rtl/>
        </w:rPr>
        <w:t>'.</w:t>
      </w:r>
    </w:p>
    <w:p w:rsidR="00C07F41" w:rsidRPr="00320EA2" w:rsidRDefault="00C07F41" w:rsidP="00C07F41">
      <w:pPr>
        <w:numPr>
          <w:ilvl w:val="0"/>
          <w:numId w:val="17"/>
        </w:numPr>
        <w:spacing w:line="256" w:lineRule="auto"/>
        <w:rPr>
          <w:i/>
          <w:iCs/>
        </w:rPr>
      </w:pPr>
      <w:r>
        <w:rPr>
          <w:b/>
          <w:bCs/>
          <w:rtl/>
        </w:rPr>
        <w:t>'ברכו'</w:t>
      </w:r>
      <w:r>
        <w:rPr>
          <w:rtl/>
        </w:rPr>
        <w:t xml:space="preserve"> - (ד) מילים הנאמרות על ידי שליח הציבור בתפילת שחרית לפני ברכות קריאת שמע - ובתפילת ערבית בתחילת התפילה - ובהן הוא פונה לקהל לברך את ה': 'ברכו את ה' המבורך'. תשובת הקהל היא: 'ברוך ה' המבורך לעולם ועד'. גם העולה לתורה פונה במילים אלה לקהל בתחילת </w:t>
      </w:r>
      <w:r w:rsidRPr="00320EA2">
        <w:rPr>
          <w:rtl/>
        </w:rPr>
        <w:t xml:space="preserve">הברכות שלו. </w:t>
      </w:r>
    </w:p>
    <w:p w:rsidR="00C07F41" w:rsidRPr="00320EA2" w:rsidRDefault="00C07F41" w:rsidP="00C07F41">
      <w:pPr>
        <w:numPr>
          <w:ilvl w:val="0"/>
          <w:numId w:val="17"/>
        </w:numPr>
        <w:spacing w:line="256" w:lineRule="auto"/>
      </w:pPr>
      <w:r w:rsidRPr="00320EA2">
        <w:rPr>
          <w:rFonts w:hint="cs"/>
          <w:b/>
          <w:bCs/>
          <w:rtl/>
        </w:rPr>
        <w:t>ברכת אבות</w:t>
      </w:r>
      <w:r w:rsidRPr="00320EA2">
        <w:rPr>
          <w:rFonts w:hint="cs"/>
          <w:rtl/>
        </w:rPr>
        <w:t>-</w:t>
      </w:r>
      <w:r w:rsidRPr="00320EA2">
        <w:rPr>
          <w:b/>
          <w:bCs/>
          <w:sz w:val="24"/>
          <w:szCs w:val="24"/>
          <w:rtl/>
        </w:rPr>
        <w:t xml:space="preserve"> </w:t>
      </w:r>
      <w:r w:rsidRPr="00320EA2">
        <w:rPr>
          <w:rtl/>
        </w:rPr>
        <w:t>ברכת אבות- הברכה הראשונה של</w:t>
      </w:r>
      <w:r w:rsidRPr="00320EA2">
        <w:t> </w:t>
      </w:r>
      <w:r w:rsidRPr="00320EA2">
        <w:rPr>
          <w:rtl/>
        </w:rPr>
        <w:t>תפילת העמידה ,שנקראת כך על שם האבות המוזכרים בה: "אברהם</w:t>
      </w:r>
      <w:r w:rsidRPr="00320EA2">
        <w:t>, </w:t>
      </w:r>
      <w:r w:rsidRPr="00320EA2">
        <w:rPr>
          <w:rtl/>
        </w:rPr>
        <w:t>יצחק</w:t>
      </w:r>
      <w:r w:rsidRPr="00320EA2">
        <w:t xml:space="preserve"> </w:t>
      </w:r>
      <w:r w:rsidRPr="00320EA2">
        <w:rPr>
          <w:rtl/>
        </w:rPr>
        <w:t>ויעקב</w:t>
      </w:r>
      <w:r w:rsidRPr="00320EA2">
        <w:rPr>
          <w:rFonts w:hint="cs"/>
          <w:rtl/>
        </w:rPr>
        <w:t xml:space="preserve"> </w:t>
      </w:r>
      <w:r w:rsidRPr="00320EA2">
        <w:t>.</w:t>
      </w:r>
      <w:r w:rsidRPr="00320EA2">
        <w:rPr>
          <w:rFonts w:hint="cs"/>
          <w:rtl/>
        </w:rPr>
        <w:t xml:space="preserve">  </w:t>
      </w:r>
    </w:p>
    <w:p w:rsidR="00C07F41" w:rsidRDefault="00C07F41" w:rsidP="00C07F41">
      <w:pPr>
        <w:pStyle w:val="a3"/>
        <w:numPr>
          <w:ilvl w:val="0"/>
          <w:numId w:val="17"/>
        </w:numPr>
        <w:jc w:val="left"/>
        <w:rPr>
          <w:sz w:val="24"/>
          <w:szCs w:val="24"/>
        </w:rPr>
      </w:pPr>
      <w:r w:rsidRPr="00C34CC4">
        <w:rPr>
          <w:b/>
          <w:bCs/>
          <w:sz w:val="24"/>
          <w:szCs w:val="24"/>
          <w:rtl/>
        </w:rPr>
        <w:t xml:space="preserve">ברכת גבורות </w:t>
      </w:r>
      <w:r w:rsidRPr="00C34CC4">
        <w:rPr>
          <w:sz w:val="24"/>
          <w:szCs w:val="24"/>
          <w:rtl/>
        </w:rPr>
        <w:t xml:space="preserve">- הברכה </w:t>
      </w:r>
      <w:proofErr w:type="spellStart"/>
      <w:r w:rsidRPr="00C34CC4">
        <w:rPr>
          <w:sz w:val="24"/>
          <w:szCs w:val="24"/>
          <w:rtl/>
        </w:rPr>
        <w:t>השניה</w:t>
      </w:r>
      <w:proofErr w:type="spellEnd"/>
      <w:r w:rsidRPr="00C34CC4">
        <w:rPr>
          <w:sz w:val="24"/>
          <w:szCs w:val="24"/>
          <w:rtl/>
        </w:rPr>
        <w:t xml:space="preserve"> שבתפילת שמונה עשרה הפותחת ב"אתה </w:t>
      </w:r>
      <w:proofErr w:type="spellStart"/>
      <w:r w:rsidRPr="00C34CC4">
        <w:rPr>
          <w:sz w:val="24"/>
          <w:szCs w:val="24"/>
          <w:rtl/>
        </w:rPr>
        <w:t>גבור</w:t>
      </w:r>
      <w:proofErr w:type="spellEnd"/>
      <w:r w:rsidRPr="00C34CC4">
        <w:rPr>
          <w:sz w:val="24"/>
          <w:szCs w:val="24"/>
          <w:rtl/>
        </w:rPr>
        <w:t>" והחותמת ב"ברוך אתה ה' מחיה המתים, ומספרת על גבורותיו של הקב"ה.</w:t>
      </w:r>
    </w:p>
    <w:p w:rsidR="00C07F41" w:rsidRPr="00C34CC4" w:rsidRDefault="00C07F41" w:rsidP="00C07F41">
      <w:pPr>
        <w:pStyle w:val="a3"/>
        <w:jc w:val="left"/>
        <w:rPr>
          <w:sz w:val="24"/>
          <w:szCs w:val="24"/>
        </w:rPr>
      </w:pPr>
    </w:p>
    <w:p w:rsidR="00C07F41" w:rsidRPr="00204A88" w:rsidRDefault="00C07F41" w:rsidP="00C07F41">
      <w:pPr>
        <w:numPr>
          <w:ilvl w:val="0"/>
          <w:numId w:val="17"/>
        </w:numPr>
        <w:spacing w:line="256" w:lineRule="auto"/>
      </w:pPr>
      <w:r w:rsidRPr="00204A88">
        <w:rPr>
          <w:b/>
          <w:bCs/>
          <w:rtl/>
        </w:rPr>
        <w:t>ברכת ההודאה</w:t>
      </w:r>
      <w:r w:rsidRPr="00204A88">
        <w:rPr>
          <w:rtl/>
        </w:rPr>
        <w:t xml:space="preserve"> ('מודים') - (ו) אחת משלוש הברכות בסיום</w:t>
      </w:r>
      <w:r w:rsidRPr="00204A88">
        <w:t> </w:t>
      </w:r>
      <w:hyperlink r:id="rId48" w:tooltip="תפילת העמידה" w:history="1">
        <w:r w:rsidRPr="00C34CC4">
          <w:rPr>
            <w:rtl/>
          </w:rPr>
          <w:t>תפילת העמידה</w:t>
        </w:r>
      </w:hyperlink>
      <w:r w:rsidRPr="00204A88">
        <w:rPr>
          <w:rtl/>
        </w:rPr>
        <w:t xml:space="preserve"> (שמונה-עשרה)</w:t>
      </w:r>
      <w:r>
        <w:rPr>
          <w:rtl/>
        </w:rPr>
        <w:t xml:space="preserve"> -</w:t>
      </w:r>
      <w:r w:rsidRPr="00204A88">
        <w:rPr>
          <w:rtl/>
        </w:rPr>
        <w:t xml:space="preserve"> ועניינה הודאה לקב"ה. ראו גם ערכים: 'תפילת שמונה-עשרה'</w:t>
      </w:r>
      <w:r>
        <w:rPr>
          <w:rtl/>
        </w:rPr>
        <w:t xml:space="preserve"> -</w:t>
      </w:r>
      <w:r w:rsidRPr="00204A88">
        <w:rPr>
          <w:rtl/>
        </w:rPr>
        <w:t xml:space="preserve"> 'מודים דרבנן'. </w:t>
      </w:r>
    </w:p>
    <w:p w:rsidR="00C07F41" w:rsidRDefault="00C07F41" w:rsidP="00C07F41">
      <w:pPr>
        <w:numPr>
          <w:ilvl w:val="0"/>
          <w:numId w:val="17"/>
        </w:numPr>
        <w:spacing w:line="256" w:lineRule="auto"/>
      </w:pPr>
      <w:r w:rsidRPr="00204A88">
        <w:rPr>
          <w:b/>
          <w:bCs/>
          <w:rtl/>
        </w:rPr>
        <w:t>ברכת השנים</w:t>
      </w:r>
      <w:r w:rsidRPr="00204A88">
        <w:rPr>
          <w:rtl/>
        </w:rPr>
        <w:t xml:space="preserve"> - (ה</w:t>
      </w:r>
      <w:r>
        <w:rPr>
          <w:rtl/>
        </w:rPr>
        <w:t xml:space="preserve"> -</w:t>
      </w:r>
      <w:r w:rsidRPr="00204A88">
        <w:rPr>
          <w:rtl/>
        </w:rPr>
        <w:t xml:space="preserve"> ו) הברכה התשיעית בתפילת שמונה-עשרה</w:t>
      </w:r>
      <w:r>
        <w:rPr>
          <w:rtl/>
        </w:rPr>
        <w:t xml:space="preserve"> -</w:t>
      </w:r>
      <w:r w:rsidRPr="00204A88">
        <w:rPr>
          <w:rtl/>
        </w:rPr>
        <w:t xml:space="preserve"> ובה מבקשים שהשנה תהיה מבורכת בכל הקשור ליבול האדמה</w:t>
      </w:r>
      <w:r>
        <w:rPr>
          <w:rtl/>
        </w:rPr>
        <w:t xml:space="preserve"> -</w:t>
      </w:r>
      <w:r w:rsidRPr="00204A88">
        <w:rPr>
          <w:rtl/>
        </w:rPr>
        <w:t xml:space="preserve"> לכלכלה ולגשמים. ראו גם </w:t>
      </w:r>
      <w:r>
        <w:rPr>
          <w:rtl/>
        </w:rPr>
        <w:t>ערך 'תפילת שמונה-עשרה'.</w:t>
      </w:r>
    </w:p>
    <w:p w:rsidR="00C07F41" w:rsidRDefault="00C07F41" w:rsidP="00C07F41">
      <w:pPr>
        <w:numPr>
          <w:ilvl w:val="0"/>
          <w:numId w:val="17"/>
        </w:numPr>
        <w:spacing w:line="256" w:lineRule="auto"/>
      </w:pPr>
      <w:r>
        <w:rPr>
          <w:b/>
          <w:bCs/>
          <w:rtl/>
        </w:rPr>
        <w:t xml:space="preserve">ברכת </w:t>
      </w:r>
      <w:proofErr w:type="spellStart"/>
      <w:r>
        <w:rPr>
          <w:b/>
          <w:bCs/>
          <w:rtl/>
        </w:rPr>
        <w:t>כהנים</w:t>
      </w:r>
      <w:proofErr w:type="spellEnd"/>
      <w:r>
        <w:rPr>
          <w:b/>
          <w:bCs/>
          <w:rtl/>
        </w:rPr>
        <w:t xml:space="preserve"> </w:t>
      </w:r>
      <w:r>
        <w:rPr>
          <w:rtl/>
        </w:rPr>
        <w:t>- (ו) ברכה הנאמרת על ידי הכוהנים העומדים לפני ארון הקודש בשעת חזרת הש"ץ בתפילות שחרית ומוסף - ובה הם מברכים את הציבור בשלושה פסוקים מספר במדבר (ו - כד-</w:t>
      </w:r>
      <w:proofErr w:type="spellStart"/>
      <w:r>
        <w:rPr>
          <w:rtl/>
        </w:rPr>
        <w:t>כו</w:t>
      </w:r>
      <w:proofErr w:type="spellEnd"/>
      <w:r>
        <w:rPr>
          <w:rtl/>
        </w:rPr>
        <w:t>). הכוהנים מתכסים בטלית - מסובבים פניהם לקהל ומרימים את ידיהם מתחת לטלית. לכן הברכה נקראת גם 'נשיאת כפיים'. ראו גם ערכים: 'שליח ציבור' - 'תפילת שמונה- עשרה'.</w:t>
      </w:r>
    </w:p>
    <w:p w:rsidR="00C07F41" w:rsidRDefault="00C07F41" w:rsidP="00C07F41">
      <w:pPr>
        <w:numPr>
          <w:ilvl w:val="0"/>
          <w:numId w:val="17"/>
        </w:numPr>
        <w:spacing w:line="256" w:lineRule="auto"/>
        <w:rPr>
          <w:i/>
          <w:iCs/>
        </w:rPr>
      </w:pPr>
      <w:r>
        <w:rPr>
          <w:b/>
          <w:bCs/>
          <w:rtl/>
        </w:rPr>
        <w:t>ברכת 'קדושה'</w:t>
      </w:r>
      <w:r>
        <w:rPr>
          <w:rtl/>
        </w:rPr>
        <w:t xml:space="preserve"> – (ה) הברכה השלישית בתפילת שמונה-עשרה - אשר בחזרת הש"ץ (שליח ציבור) אומרים בה 'קדושה'. ראו גם ערכים: 'שליח ציבור' - 'קדושה' - 'תפילת שמונה-עשרה'</w:t>
      </w:r>
      <w:r>
        <w:rPr>
          <w:i/>
          <w:iCs/>
          <w:rtl/>
        </w:rPr>
        <w:t>.</w:t>
      </w:r>
    </w:p>
    <w:p w:rsidR="00C07F41" w:rsidRDefault="00C07F41" w:rsidP="00C07F41">
      <w:pPr>
        <w:numPr>
          <w:ilvl w:val="0"/>
          <w:numId w:val="17"/>
        </w:numPr>
        <w:spacing w:line="256" w:lineRule="auto"/>
      </w:pPr>
      <w:r>
        <w:rPr>
          <w:b/>
          <w:bCs/>
          <w:rtl/>
        </w:rPr>
        <w:t>'הלל' -</w:t>
      </w:r>
      <w:r>
        <w:rPr>
          <w:rtl/>
        </w:rPr>
        <w:t xml:space="preserve"> (ד  -ה - ו) תפילה הכוללת מזמורי תהלים שעניינם שבח והודיה לה' - ונאמרת בחגים ובראשי חודשים.</w:t>
      </w:r>
    </w:p>
    <w:p w:rsidR="00C07F41" w:rsidRPr="00541667" w:rsidRDefault="00C07F41" w:rsidP="00C07F41">
      <w:pPr>
        <w:pStyle w:val="a3"/>
        <w:numPr>
          <w:ilvl w:val="0"/>
          <w:numId w:val="17"/>
        </w:numPr>
        <w:jc w:val="left"/>
      </w:pPr>
      <w:r w:rsidRPr="00541667">
        <w:rPr>
          <w:b/>
          <w:bCs/>
          <w:rtl/>
        </w:rPr>
        <w:t xml:space="preserve">וידוי </w:t>
      </w:r>
      <w:r w:rsidRPr="00541667">
        <w:rPr>
          <w:rtl/>
        </w:rPr>
        <w:t xml:space="preserve">– (ג-ו) חלק מן החזרה בתשובה הוא וידוי של האדם בדיבור על חטאיו. ביום הכיפורים - יום הסליחה והכפרה - תיקנו חכמים להתוודות בכל התפילות - החל מתפילת מנחה של ערב יום הכיפורים. </w:t>
      </w:r>
    </w:p>
    <w:p w:rsidR="00C07F41" w:rsidRDefault="00C07F41" w:rsidP="00C07F41">
      <w:pPr>
        <w:numPr>
          <w:ilvl w:val="0"/>
          <w:numId w:val="17"/>
        </w:numPr>
        <w:spacing w:line="256" w:lineRule="auto"/>
      </w:pPr>
      <w:r>
        <w:rPr>
          <w:b/>
          <w:bCs/>
          <w:rtl/>
        </w:rPr>
        <w:t>חזן / שליח ציבור</w:t>
      </w:r>
      <w:r>
        <w:rPr>
          <w:rtl/>
        </w:rPr>
        <w:t xml:space="preserve"> - (ד) כאשר יש לפחות עשרה מתפללים (מניין) ממנים אדם שיוביל את התפילה כשליח הציבור. חלק מהתפילות נאמרות על ידו בקול והציבור עונה לו - כמו בחזרת הש"ץ - קדושה וקדיש. ראו גם ערך 'קדיש'. </w:t>
      </w:r>
    </w:p>
    <w:p w:rsidR="00C07F41" w:rsidRPr="000C4C22" w:rsidRDefault="00C07F41" w:rsidP="00C07F41">
      <w:pPr>
        <w:numPr>
          <w:ilvl w:val="0"/>
          <w:numId w:val="17"/>
        </w:numPr>
        <w:spacing w:line="256" w:lineRule="auto"/>
      </w:pPr>
      <w:r>
        <w:rPr>
          <w:b/>
          <w:bCs/>
          <w:rtl/>
        </w:rPr>
        <w:t>טלית גדול</w:t>
      </w:r>
      <w:r>
        <w:rPr>
          <w:rtl/>
        </w:rPr>
        <w:t xml:space="preserve"> - (ד) בד מלבני גדול העשוי בדרך כלל צמר - ובארבע פינותיו שזורות ציציות. מתעטפים בטלית גדול בתפילת שחרית ובעת העלייה לתורה. שליח הציבור מתעטף </w:t>
      </w:r>
      <w:r w:rsidRPr="000C4C22">
        <w:rPr>
          <w:rtl/>
        </w:rPr>
        <w:t xml:space="preserve">בה במשך התפילה. ראו גם ערכים  'טלית קטן' </w:t>
      </w:r>
      <w:r w:rsidRPr="000C4C22">
        <w:rPr>
          <w:rFonts w:hint="cs"/>
          <w:rtl/>
        </w:rPr>
        <w:t>,</w:t>
      </w:r>
      <w:r w:rsidRPr="000C4C22">
        <w:rPr>
          <w:rtl/>
        </w:rPr>
        <w:t xml:space="preserve"> 'שליח ציבור'.</w:t>
      </w:r>
    </w:p>
    <w:p w:rsidR="00C07F41" w:rsidRPr="000C4C22" w:rsidRDefault="00C07F41" w:rsidP="00C07F41">
      <w:pPr>
        <w:numPr>
          <w:ilvl w:val="0"/>
          <w:numId w:val="17"/>
        </w:numPr>
        <w:spacing w:line="256" w:lineRule="auto"/>
      </w:pPr>
      <w:r w:rsidRPr="000C4C22">
        <w:rPr>
          <w:b/>
          <w:bCs/>
          <w:rtl/>
        </w:rPr>
        <w:t>'יעלה ויבוא'</w:t>
      </w:r>
      <w:r w:rsidRPr="000C4C22">
        <w:rPr>
          <w:rtl/>
        </w:rPr>
        <w:t xml:space="preserve"> - (ד - ה) תפילה הנאמרת בתפילת העמידה ובברכת המזון בחגים וב</w:t>
      </w:r>
      <w:hyperlink r:id="rId49" w:tooltip="ראש חודש" w:history="1">
        <w:r w:rsidRPr="000C4C22">
          <w:rPr>
            <w:rStyle w:val="Hyperlink"/>
            <w:rFonts w:eastAsiaTheme="majorEastAsia"/>
            <w:color w:val="auto"/>
            <w:u w:val="none"/>
            <w:rtl/>
          </w:rPr>
          <w:t>ראשי חודשים</w:t>
        </w:r>
      </w:hyperlink>
      <w:r w:rsidRPr="000C4C22">
        <w:rPr>
          <w:rtl/>
        </w:rPr>
        <w:t xml:space="preserve"> - ובה בקשה שה' יזכרנו לטובה. ראו גם ערכים 'יום טוב' </w:t>
      </w:r>
      <w:r w:rsidRPr="000C4C22">
        <w:rPr>
          <w:rFonts w:hint="cs"/>
          <w:rtl/>
        </w:rPr>
        <w:t>,</w:t>
      </w:r>
      <w:r w:rsidRPr="000C4C22">
        <w:rPr>
          <w:rtl/>
        </w:rPr>
        <w:t xml:space="preserve"> 'ראש חודש'.</w:t>
      </w:r>
    </w:p>
    <w:p w:rsidR="00C07F41" w:rsidRDefault="00C07F41" w:rsidP="00C07F41">
      <w:pPr>
        <w:numPr>
          <w:ilvl w:val="0"/>
          <w:numId w:val="17"/>
        </w:numPr>
        <w:spacing w:line="254" w:lineRule="auto"/>
      </w:pPr>
      <w:r>
        <w:rPr>
          <w:b/>
          <w:bCs/>
          <w:rtl/>
        </w:rPr>
        <w:t>י"ג מידות</w:t>
      </w:r>
      <w:r>
        <w:rPr>
          <w:rtl/>
        </w:rPr>
        <w:t xml:space="preserve"> - </w:t>
      </w:r>
      <w:r>
        <w:rPr>
          <w:rFonts w:hint="cs"/>
          <w:rtl/>
        </w:rPr>
        <w:t xml:space="preserve"> </w:t>
      </w:r>
      <w:r>
        <w:rPr>
          <w:rtl/>
        </w:rPr>
        <w:t xml:space="preserve"> הדרכים שבהן נוהג הקב"ה בהנהגת העולם - נאמרו למשה בסיני לאחר חטא העגל - ומשמשות כתפילה בעת צרה.</w:t>
      </w:r>
    </w:p>
    <w:p w:rsidR="00C07F41" w:rsidRDefault="00C07F41" w:rsidP="00C07F41">
      <w:pPr>
        <w:numPr>
          <w:ilvl w:val="0"/>
          <w:numId w:val="17"/>
        </w:numPr>
        <w:spacing w:line="256" w:lineRule="auto"/>
      </w:pPr>
      <w:r w:rsidRPr="000C4C22">
        <w:rPr>
          <w:b/>
          <w:bCs/>
          <w:rtl/>
        </w:rPr>
        <w:t>'ישתבח' -</w:t>
      </w:r>
      <w:r w:rsidRPr="000C4C22">
        <w:rPr>
          <w:rtl/>
        </w:rPr>
        <w:t xml:space="preserve"> (ד) ברכה המסיימת את 'פסוקי </w:t>
      </w:r>
      <w:proofErr w:type="spellStart"/>
      <w:r w:rsidRPr="000C4C22">
        <w:rPr>
          <w:rtl/>
        </w:rPr>
        <w:t>דזמרה</w:t>
      </w:r>
      <w:proofErr w:type="spellEnd"/>
      <w:r w:rsidRPr="000C4C22">
        <w:rPr>
          <w:rtl/>
        </w:rPr>
        <w:t>' - ועניינה שבח לה'. ראו גם ערך</w:t>
      </w:r>
      <w:r>
        <w:rPr>
          <w:rtl/>
        </w:rPr>
        <w:t xml:space="preserve"> 'פסוקי </w:t>
      </w:r>
      <w:proofErr w:type="spellStart"/>
      <w:r>
        <w:rPr>
          <w:rtl/>
        </w:rPr>
        <w:t>דזמרה</w:t>
      </w:r>
      <w:proofErr w:type="spellEnd"/>
      <w:r>
        <w:rPr>
          <w:rtl/>
        </w:rPr>
        <w:t>'.</w:t>
      </w:r>
    </w:p>
    <w:p w:rsidR="00C07F41" w:rsidRDefault="00C07F41" w:rsidP="00C07F41">
      <w:pPr>
        <w:numPr>
          <w:ilvl w:val="0"/>
          <w:numId w:val="17"/>
        </w:numPr>
        <w:spacing w:line="256" w:lineRule="auto"/>
      </w:pPr>
      <w:r>
        <w:rPr>
          <w:b/>
          <w:bCs/>
          <w:rtl/>
        </w:rPr>
        <w:lastRenderedPageBreak/>
        <w:t>כוונת הלב</w:t>
      </w:r>
      <w:r>
        <w:rPr>
          <w:rtl/>
        </w:rPr>
        <w:t xml:space="preserve"> - (ה) בשעת התפילה וקריאת שמע חשוב לא רק לומר את המילים אלא גם לחשוב על משמעותן ולהבין את כוונתן. בתפילה אנו צריכים להתכוון שאנחנו עומדים לפני ה' ובקריאת שמע אנחנו מקבלים על עצמנו עול מלכות שמים. ראו גם ערכים 'תפילת העמידה' </w:t>
      </w:r>
      <w:r>
        <w:rPr>
          <w:rFonts w:hint="cs"/>
          <w:rtl/>
        </w:rPr>
        <w:t>,</w:t>
      </w:r>
      <w:r>
        <w:rPr>
          <w:rtl/>
        </w:rPr>
        <w:t xml:space="preserve"> 'קריאת שמע'.</w:t>
      </w:r>
    </w:p>
    <w:p w:rsidR="00C07F41" w:rsidRDefault="00C07F41" w:rsidP="00C07F41">
      <w:pPr>
        <w:numPr>
          <w:ilvl w:val="0"/>
          <w:numId w:val="17"/>
        </w:numPr>
        <w:spacing w:line="256" w:lineRule="auto"/>
      </w:pPr>
      <w:r>
        <w:rPr>
          <w:b/>
          <w:bCs/>
          <w:rtl/>
        </w:rPr>
        <w:t>'מודים דרבנן'</w:t>
      </w:r>
      <w:r>
        <w:rPr>
          <w:rtl/>
        </w:rPr>
        <w:t xml:space="preserve"> בחזרת הש"ץ בזמן ששליח הציבור אומר 'מודים' הקהל אומר נוסח של הודאה. ראו גם ערכים 'תפילת העמידה' - 'ברכת ההודאה' - 'שליח ציבור' - 'שמונה-עשרה'.</w:t>
      </w:r>
    </w:p>
    <w:p w:rsidR="00C07F41" w:rsidRDefault="00C07F41" w:rsidP="00C07F41">
      <w:pPr>
        <w:numPr>
          <w:ilvl w:val="0"/>
          <w:numId w:val="17"/>
        </w:numPr>
        <w:spacing w:line="256" w:lineRule="auto"/>
      </w:pPr>
      <w:r>
        <w:rPr>
          <w:b/>
          <w:bCs/>
          <w:rtl/>
        </w:rPr>
        <w:t xml:space="preserve">מניין - </w:t>
      </w:r>
      <w:r>
        <w:rPr>
          <w:rtl/>
        </w:rPr>
        <w:t xml:space="preserve">(ד) כינוי לעשרה יהודים מעל גיל בר מצווה - אשר בהיותם יחד אפשר לקיים מצוות מסוימות הדורשות נוכחות של עשרה אנשים - למשל קריאה בתורה - אמירת קדיש וקדושה. </w:t>
      </w:r>
    </w:p>
    <w:p w:rsidR="00C07F41" w:rsidRPr="004864FD" w:rsidRDefault="00C07F41" w:rsidP="00C07F41">
      <w:pPr>
        <w:numPr>
          <w:ilvl w:val="0"/>
          <w:numId w:val="17"/>
        </w:numPr>
        <w:spacing w:line="256" w:lineRule="auto"/>
      </w:pPr>
      <w:r>
        <w:rPr>
          <w:b/>
          <w:bCs/>
          <w:rtl/>
        </w:rPr>
        <w:t>נשיאת כפים</w:t>
      </w:r>
      <w:r>
        <w:rPr>
          <w:rtl/>
        </w:rPr>
        <w:t xml:space="preserve"> - </w:t>
      </w:r>
      <w:r w:rsidRPr="004864FD">
        <w:rPr>
          <w:rtl/>
        </w:rPr>
        <w:t xml:space="preserve">(ו) ראו ערך 'ברכת </w:t>
      </w:r>
      <w:proofErr w:type="spellStart"/>
      <w:r w:rsidRPr="004864FD">
        <w:rPr>
          <w:rtl/>
        </w:rPr>
        <w:t>כהנים</w:t>
      </w:r>
      <w:proofErr w:type="spellEnd"/>
      <w:r w:rsidRPr="004864FD">
        <w:rPr>
          <w:rtl/>
        </w:rPr>
        <w:t>'.</w:t>
      </w:r>
    </w:p>
    <w:p w:rsidR="00C07F41" w:rsidRDefault="00C07F41" w:rsidP="00C07F41">
      <w:pPr>
        <w:numPr>
          <w:ilvl w:val="0"/>
          <w:numId w:val="17"/>
        </w:numPr>
        <w:spacing w:line="256" w:lineRule="auto"/>
      </w:pPr>
      <w:r w:rsidRPr="004864FD">
        <w:rPr>
          <w:b/>
          <w:bCs/>
          <w:rtl/>
        </w:rPr>
        <w:t xml:space="preserve">סידור </w:t>
      </w:r>
      <w:r w:rsidRPr="004864FD">
        <w:rPr>
          <w:rtl/>
        </w:rPr>
        <w:t>– (ד)</w:t>
      </w:r>
      <w:r w:rsidRPr="004864FD">
        <w:rPr>
          <w:b/>
          <w:bCs/>
          <w:rtl/>
        </w:rPr>
        <w:t xml:space="preserve"> </w:t>
      </w:r>
      <w:r w:rsidRPr="004864FD">
        <w:rPr>
          <w:rtl/>
        </w:rPr>
        <w:t>סדר ה</w:t>
      </w:r>
      <w:hyperlink r:id="rId50" w:tooltip="תפילה (יהדות)" w:history="1">
        <w:r w:rsidRPr="004864FD">
          <w:rPr>
            <w:rStyle w:val="Hyperlink"/>
            <w:rFonts w:eastAsiaTheme="majorEastAsia"/>
            <w:color w:val="auto"/>
            <w:u w:val="none"/>
            <w:rtl/>
          </w:rPr>
          <w:t>תפילות</w:t>
        </w:r>
      </w:hyperlink>
      <w:r w:rsidRPr="004864FD">
        <w:t> </w:t>
      </w:r>
      <w:r w:rsidRPr="004864FD">
        <w:rPr>
          <w:rtl/>
        </w:rPr>
        <w:t>הרגיל של ימי החול</w:t>
      </w:r>
      <w:r>
        <w:rPr>
          <w:rtl/>
        </w:rPr>
        <w:t xml:space="preserve"> -</w:t>
      </w:r>
      <w:r w:rsidRPr="004864FD">
        <w:rPr>
          <w:rtl/>
        </w:rPr>
        <w:t xml:space="preserve"> ה</w:t>
      </w:r>
      <w:hyperlink r:id="rId51" w:tooltip="שבת" w:history="1">
        <w:r w:rsidRPr="004864FD">
          <w:rPr>
            <w:rStyle w:val="Hyperlink"/>
            <w:rFonts w:eastAsiaTheme="majorEastAsia"/>
            <w:color w:val="auto"/>
            <w:u w:val="none"/>
            <w:rtl/>
          </w:rPr>
          <w:t>שבת</w:t>
        </w:r>
      </w:hyperlink>
      <w:r w:rsidRPr="004864FD">
        <w:rPr>
          <w:rtl/>
        </w:rPr>
        <w:t>ות והחגים</w:t>
      </w:r>
      <w:r>
        <w:rPr>
          <w:rtl/>
        </w:rPr>
        <w:t xml:space="preserve"> -</w:t>
      </w:r>
      <w:r w:rsidRPr="004864FD">
        <w:rPr>
          <w:rtl/>
        </w:rPr>
        <w:t xml:space="preserve"> הכולל במקרים רבים גם דינים וברכות שונות ואת קריאות התורה לימים</w:t>
      </w:r>
      <w:r w:rsidRPr="004864FD">
        <w:t> </w:t>
      </w:r>
      <w:hyperlink r:id="rId52" w:tooltip="שני וחמישי" w:history="1">
        <w:r w:rsidRPr="004864FD">
          <w:rPr>
            <w:rStyle w:val="Hyperlink"/>
            <w:rFonts w:eastAsiaTheme="majorEastAsia"/>
            <w:color w:val="auto"/>
            <w:u w:val="none"/>
            <w:rtl/>
          </w:rPr>
          <w:t>שני וחמישי</w:t>
        </w:r>
      </w:hyperlink>
      <w:r w:rsidRPr="004864FD">
        <w:rPr>
          <w:rtl/>
        </w:rPr>
        <w:t>. מכיוון שיש מנהגי תפילה שונים בעדות ישראל</w:t>
      </w:r>
      <w:r>
        <w:rPr>
          <w:rtl/>
        </w:rPr>
        <w:t xml:space="preserve"> -</w:t>
      </w:r>
      <w:r w:rsidRPr="004864FD">
        <w:rPr>
          <w:rtl/>
        </w:rPr>
        <w:t xml:space="preserve"> קיימים סידורים ומחזורים בנוסחים שונים</w:t>
      </w:r>
      <w:r w:rsidRPr="004864FD">
        <w:t>.</w:t>
      </w:r>
      <w:r w:rsidRPr="004864FD">
        <w:rPr>
          <w:rtl/>
        </w:rPr>
        <w:t xml:space="preserve"> </w:t>
      </w:r>
    </w:p>
    <w:p w:rsidR="00C07F41" w:rsidRPr="00C93CEC" w:rsidRDefault="00C07F41" w:rsidP="00C07F41">
      <w:pPr>
        <w:numPr>
          <w:ilvl w:val="0"/>
          <w:numId w:val="17"/>
        </w:numPr>
        <w:spacing w:line="254" w:lineRule="auto"/>
      </w:pPr>
      <w:r w:rsidRPr="00C93CEC">
        <w:rPr>
          <w:b/>
          <w:bCs/>
          <w:rtl/>
        </w:rPr>
        <w:t>'על הניסים' –</w:t>
      </w:r>
      <w:r w:rsidRPr="00C93CEC">
        <w:rPr>
          <w:rtl/>
        </w:rPr>
        <w:t xml:space="preserve"> (ד - ו) תפילה שמוסיפים בחנוכה ובפורים בתפילת שמונה-עשרה ובברכת המזון - ובה מודים לקב"ה על הניסים שעשה לנו. ראו גם ערכים 'חנוכה' - 'פורים'</w:t>
      </w:r>
      <w:r w:rsidRPr="00C93CEC">
        <w:rPr>
          <w:i/>
          <w:iCs/>
          <w:rtl/>
        </w:rPr>
        <w:t>.</w:t>
      </w:r>
    </w:p>
    <w:p w:rsidR="00C07F41" w:rsidRPr="004722DD" w:rsidRDefault="00C07F41" w:rsidP="00C07F41">
      <w:pPr>
        <w:numPr>
          <w:ilvl w:val="0"/>
          <w:numId w:val="17"/>
        </w:numPr>
        <w:spacing w:line="256" w:lineRule="auto"/>
      </w:pPr>
      <w:r w:rsidRPr="004864FD">
        <w:rPr>
          <w:b/>
          <w:bCs/>
          <w:rtl/>
        </w:rPr>
        <w:t xml:space="preserve">'פסוקי </w:t>
      </w:r>
      <w:proofErr w:type="spellStart"/>
      <w:r w:rsidRPr="004864FD">
        <w:rPr>
          <w:b/>
          <w:bCs/>
          <w:rtl/>
        </w:rPr>
        <w:t>דזמרה</w:t>
      </w:r>
      <w:proofErr w:type="spellEnd"/>
      <w:r w:rsidRPr="004864FD">
        <w:rPr>
          <w:rtl/>
        </w:rPr>
        <w:t xml:space="preserve">' - (ד) פסוקים ומזמורי תהלים הנאמרים מדי </w:t>
      </w:r>
      <w:r>
        <w:rPr>
          <w:rtl/>
        </w:rPr>
        <w:t xml:space="preserve">בוקר בתחילת תפילת שחרית. מתחילים </w:t>
      </w:r>
      <w:r w:rsidRPr="004722DD">
        <w:rPr>
          <w:rtl/>
        </w:rPr>
        <w:t>בברכת 'ברוך שאמר' ומסתיימים בברכת 'ישתבח'. תוכן הפסוקים והמזמורים הוא שבח לקב"ה. ראו גם ערך 'תפילת שחרית'.</w:t>
      </w:r>
    </w:p>
    <w:p w:rsidR="00C07F41" w:rsidRPr="004722DD" w:rsidRDefault="00C07F41" w:rsidP="00C07F41">
      <w:pPr>
        <w:numPr>
          <w:ilvl w:val="0"/>
          <w:numId w:val="17"/>
        </w:numPr>
        <w:spacing w:line="256" w:lineRule="auto"/>
      </w:pPr>
      <w:r w:rsidRPr="004722DD">
        <w:rPr>
          <w:rFonts w:hint="cs"/>
          <w:b/>
          <w:bCs/>
          <w:rtl/>
        </w:rPr>
        <w:t xml:space="preserve">קבלת עול מלכות שמים </w:t>
      </w:r>
      <w:r w:rsidRPr="004722DD">
        <w:rPr>
          <w:rtl/>
        </w:rPr>
        <w:t>–</w:t>
      </w:r>
      <w:r w:rsidRPr="004722DD">
        <w:rPr>
          <w:rFonts w:hint="cs"/>
          <w:rtl/>
        </w:rPr>
        <w:t xml:space="preserve"> ראו ערך 'קריאת שמע'.</w:t>
      </w:r>
    </w:p>
    <w:p w:rsidR="00C07F41" w:rsidRPr="004722DD" w:rsidRDefault="00C07F41" w:rsidP="00C07F41">
      <w:pPr>
        <w:numPr>
          <w:ilvl w:val="0"/>
          <w:numId w:val="17"/>
        </w:numPr>
        <w:spacing w:line="256" w:lineRule="auto"/>
      </w:pPr>
      <w:r w:rsidRPr="004722DD">
        <w:rPr>
          <w:b/>
          <w:bCs/>
          <w:rtl/>
        </w:rPr>
        <w:t xml:space="preserve">קדושה </w:t>
      </w:r>
      <w:r w:rsidRPr="004722DD">
        <w:rPr>
          <w:rtl/>
        </w:rPr>
        <w:t>- (ד) הברכה השלישית של תפילת העמידה. בחזרת הש"ץ מוסיפים בה פסוקים המתארים את המלאכים המשבחים ומקדישים את הקב"ה.  ראו גם ערכים 'שליח ציבור' - 'תפילת העמידה'/ 'תפילת שמונה-עשרה'.</w:t>
      </w:r>
    </w:p>
    <w:p w:rsidR="00C07F41" w:rsidRDefault="00C07F41" w:rsidP="00C07F41">
      <w:pPr>
        <w:numPr>
          <w:ilvl w:val="0"/>
          <w:numId w:val="17"/>
        </w:numPr>
        <w:spacing w:line="256" w:lineRule="auto"/>
      </w:pPr>
      <w:r>
        <w:rPr>
          <w:b/>
          <w:bCs/>
          <w:rtl/>
        </w:rPr>
        <w:t>קדיש</w:t>
      </w:r>
      <w:r>
        <w:rPr>
          <w:rtl/>
        </w:rPr>
        <w:t xml:space="preserve"> - (ד) תפילה הנאמרת בארמית ובמניין בלבד - שעניינה שבח ובקשה </w:t>
      </w:r>
      <w:proofErr w:type="spellStart"/>
      <w:r>
        <w:rPr>
          <w:rtl/>
        </w:rPr>
        <w:t>להתגדלות</w:t>
      </w:r>
      <w:proofErr w:type="spellEnd"/>
      <w:r>
        <w:rPr>
          <w:rtl/>
        </w:rPr>
        <w:t xml:space="preserve"> והתקדשות שמו של</w:t>
      </w:r>
      <w:r>
        <w:t> </w:t>
      </w:r>
      <w:hyperlink r:id="rId53" w:tooltip="אלוהים (יהדות)" w:history="1">
        <w:r>
          <w:rPr>
            <w:rStyle w:val="Hyperlink"/>
            <w:rFonts w:eastAsiaTheme="majorEastAsia"/>
            <w:rtl/>
          </w:rPr>
          <w:t>ה</w:t>
        </w:r>
      </w:hyperlink>
      <w:r>
        <w:rPr>
          <w:rtl/>
        </w:rPr>
        <w:t>קב"ה -</w:t>
      </w:r>
      <w:r>
        <w:t> </w:t>
      </w:r>
      <w:r>
        <w:rPr>
          <w:rtl/>
        </w:rPr>
        <w:t>והתגלות מלכותו בעולם</w:t>
      </w:r>
      <w:r>
        <w:t>.</w:t>
      </w:r>
      <w:r>
        <w:rPr>
          <w:rtl/>
        </w:rPr>
        <w:t xml:space="preserve"> </w:t>
      </w:r>
      <w:r>
        <w:rPr>
          <w:rFonts w:hint="cs"/>
          <w:rtl/>
        </w:rPr>
        <w:t xml:space="preserve">השומעים משתתפים ועונים 'אמן' ו'יהא שמיה רבה' (יהא שמו גדול). יש כמה סוגים של קדיש והוא נאמר בהתאם בהזדמנויות שונות. ראו גם ערכים 'מניין' - 'אמן'. </w:t>
      </w:r>
    </w:p>
    <w:p w:rsidR="00C07F41" w:rsidRDefault="00C07F41" w:rsidP="00C07F41">
      <w:pPr>
        <w:numPr>
          <w:ilvl w:val="0"/>
          <w:numId w:val="17"/>
        </w:numPr>
        <w:spacing w:line="256" w:lineRule="auto"/>
      </w:pPr>
      <w:r>
        <w:rPr>
          <w:b/>
          <w:bCs/>
          <w:rtl/>
        </w:rPr>
        <w:t>קריאת התורה</w:t>
      </w:r>
      <w:r>
        <w:rPr>
          <w:rtl/>
        </w:rPr>
        <w:t xml:space="preserve"> – (ד - ו) מנהג ישראל לקרוא בציבור בספר התורה בימים שני וחמישי - בשבתות ובמועדים</w:t>
      </w:r>
      <w:r>
        <w:rPr>
          <w:b/>
          <w:bCs/>
        </w:rPr>
        <w:t>.</w:t>
      </w:r>
    </w:p>
    <w:p w:rsidR="00C07F41" w:rsidRDefault="00C07F41" w:rsidP="00C07F41">
      <w:pPr>
        <w:numPr>
          <w:ilvl w:val="0"/>
          <w:numId w:val="17"/>
        </w:numPr>
        <w:spacing w:line="256" w:lineRule="auto"/>
        <w:rPr>
          <w:rtl/>
        </w:rPr>
      </w:pPr>
      <w:r>
        <w:rPr>
          <w:b/>
          <w:bCs/>
          <w:rtl/>
        </w:rPr>
        <w:t>קריאת שמע</w:t>
      </w:r>
      <w:r>
        <w:rPr>
          <w:rtl/>
        </w:rPr>
        <w:t xml:space="preserve"> - (ד) אמירת הפסוק 'שמע ישראל ה' אלוקינו ה' אחד' (דברים ו - ד) בכוונה לקבל עול מלכות שמים. מצווה מהתורה לקרוא קריאת שמע בבוקר ובערב. יחד עם הפסוק הראשון אומרים עוד שלוש פרשיות הכתובות בתורה: פרשת 'שמע' - פרשת 'והיה אם שמוע' ופרשת 'ויאמר'. </w:t>
      </w:r>
    </w:p>
    <w:p w:rsidR="00C07F41" w:rsidRDefault="00C07F41" w:rsidP="00C07F41">
      <w:pPr>
        <w:numPr>
          <w:ilvl w:val="0"/>
          <w:numId w:val="17"/>
        </w:numPr>
        <w:spacing w:line="256" w:lineRule="auto"/>
      </w:pPr>
      <w:r>
        <w:rPr>
          <w:b/>
          <w:bCs/>
          <w:rtl/>
        </w:rPr>
        <w:t>תפילה</w:t>
      </w:r>
      <w:r>
        <w:rPr>
          <w:rtl/>
        </w:rPr>
        <w:t xml:space="preserve"> - (ד - ה) פנייה אל ה'. חז"ל הגדירו את התפילה כ'עבודה שבלב'. אנשי כנסת הגדולה קבעו להתפלל שלוש תפילות בכל יום. ראו גם ערכים 'תפילת שחרית' - 'תפילת מנחה' - 'תפילת ערבית' - 'תפילת שמונה-עשרה'.</w:t>
      </w:r>
    </w:p>
    <w:p w:rsidR="00C07F41" w:rsidRPr="00005628" w:rsidRDefault="00C07F41" w:rsidP="00C07F41">
      <w:pPr>
        <w:numPr>
          <w:ilvl w:val="0"/>
          <w:numId w:val="17"/>
        </w:numPr>
        <w:spacing w:line="256" w:lineRule="auto"/>
      </w:pPr>
      <w:r w:rsidRPr="00005628">
        <w:rPr>
          <w:b/>
          <w:bCs/>
          <w:rtl/>
        </w:rPr>
        <w:t>תפילת העמידה</w:t>
      </w:r>
      <w:r w:rsidRPr="00005628">
        <w:rPr>
          <w:rtl/>
        </w:rPr>
        <w:t xml:space="preserve">  - ראו ערך 'תפילת שמונה-עשרה'.</w:t>
      </w:r>
    </w:p>
    <w:p w:rsidR="00C07F41" w:rsidRPr="00005628" w:rsidRDefault="00C07F41" w:rsidP="00C07F41">
      <w:pPr>
        <w:numPr>
          <w:ilvl w:val="0"/>
          <w:numId w:val="17"/>
        </w:numPr>
        <w:spacing w:line="256" w:lineRule="auto"/>
      </w:pPr>
      <w:r w:rsidRPr="00005628">
        <w:rPr>
          <w:b/>
          <w:bCs/>
          <w:rtl/>
        </w:rPr>
        <w:t>תפילת טל</w:t>
      </w:r>
      <w:r w:rsidRPr="00005628">
        <w:rPr>
          <w:rtl/>
        </w:rPr>
        <w:t xml:space="preserve"> (ד) פיוט הנאמר ב</w:t>
      </w:r>
      <w:hyperlink r:id="rId54" w:tooltip="תפילת מוסף" w:history="1">
        <w:r w:rsidRPr="00005628">
          <w:rPr>
            <w:rStyle w:val="Hyperlink"/>
            <w:rFonts w:eastAsiaTheme="majorEastAsia"/>
            <w:color w:val="auto"/>
            <w:u w:val="none"/>
            <w:rtl/>
          </w:rPr>
          <w:t>תפילת מוסף</w:t>
        </w:r>
      </w:hyperlink>
      <w:r w:rsidRPr="00005628">
        <w:t xml:space="preserve"> </w:t>
      </w:r>
      <w:r w:rsidRPr="00005628">
        <w:rPr>
          <w:rtl/>
        </w:rPr>
        <w:t>ביום הראשון של חג ה</w:t>
      </w:r>
      <w:hyperlink r:id="rId55" w:tooltip="פסח" w:history="1">
        <w:r w:rsidRPr="00005628">
          <w:rPr>
            <w:rStyle w:val="Hyperlink"/>
            <w:rFonts w:eastAsiaTheme="majorEastAsia"/>
            <w:color w:val="auto"/>
            <w:u w:val="none"/>
            <w:rtl/>
          </w:rPr>
          <w:t>פסח</w:t>
        </w:r>
      </w:hyperlink>
      <w:r>
        <w:rPr>
          <w:rtl/>
        </w:rPr>
        <w:t xml:space="preserve"> -</w:t>
      </w:r>
      <w:r w:rsidRPr="00005628">
        <w:rPr>
          <w:rtl/>
        </w:rPr>
        <w:t xml:space="preserve"> שבו מפסיקים לבקש גשם ומתחילים לבקש טל</w:t>
      </w:r>
      <w:r>
        <w:rPr>
          <w:rtl/>
        </w:rPr>
        <w:t xml:space="preserve"> -</w:t>
      </w:r>
      <w:r w:rsidRPr="00005628">
        <w:rPr>
          <w:rtl/>
        </w:rPr>
        <w:t xml:space="preserve"> עד שמחת תורה. ראו גם ערכים 'חג הפסח'</w:t>
      </w:r>
      <w:r>
        <w:rPr>
          <w:rtl/>
        </w:rPr>
        <w:t xml:space="preserve"> -</w:t>
      </w:r>
      <w:r w:rsidRPr="00005628">
        <w:rPr>
          <w:rtl/>
        </w:rPr>
        <w:t xml:space="preserve"> 'תפילת מוסף'.</w:t>
      </w:r>
    </w:p>
    <w:p w:rsidR="00C07F41" w:rsidRDefault="00C07F41" w:rsidP="00C07F41">
      <w:pPr>
        <w:numPr>
          <w:ilvl w:val="0"/>
          <w:numId w:val="17"/>
        </w:numPr>
        <w:spacing w:line="256" w:lineRule="auto"/>
      </w:pPr>
      <w:r w:rsidRPr="00005628">
        <w:rPr>
          <w:b/>
          <w:bCs/>
          <w:rtl/>
        </w:rPr>
        <w:lastRenderedPageBreak/>
        <w:t>תפילת מוסף</w:t>
      </w:r>
      <w:r w:rsidRPr="00005628">
        <w:rPr>
          <w:rtl/>
        </w:rPr>
        <w:t xml:space="preserve"> (ד) - תפילה מיוחדת שמוסיפים בשבתות</w:t>
      </w:r>
      <w:r>
        <w:rPr>
          <w:rtl/>
        </w:rPr>
        <w:t xml:space="preserve"> -</w:t>
      </w:r>
      <w:r w:rsidRPr="00005628">
        <w:rPr>
          <w:rtl/>
        </w:rPr>
        <w:t xml:space="preserve"> בראשי חודשים ובחגים</w:t>
      </w:r>
      <w:r>
        <w:rPr>
          <w:rtl/>
        </w:rPr>
        <w:t xml:space="preserve"> -</w:t>
      </w:r>
      <w:r w:rsidRPr="00005628">
        <w:rPr>
          <w:rtl/>
        </w:rPr>
        <w:t xml:space="preserve"> הנאמרת לאחר</w:t>
      </w:r>
      <w:r>
        <w:rPr>
          <w:rtl/>
        </w:rPr>
        <w:t xml:space="preserve"> קריאת התורה של תפילת שחרית. התפילה תוקנה כנגד קורבנות המוסף שהקריבו בבית המקדש</w:t>
      </w:r>
      <w:r>
        <w:t>.</w:t>
      </w:r>
    </w:p>
    <w:p w:rsidR="00C07F41" w:rsidRPr="00F05E41" w:rsidRDefault="00C07F41" w:rsidP="00C07F41">
      <w:pPr>
        <w:numPr>
          <w:ilvl w:val="0"/>
          <w:numId w:val="17"/>
        </w:numPr>
        <w:spacing w:line="256" w:lineRule="auto"/>
      </w:pPr>
      <w:r>
        <w:rPr>
          <w:b/>
          <w:bCs/>
          <w:rtl/>
        </w:rPr>
        <w:t>תפילת מנחה</w:t>
      </w:r>
      <w:r>
        <w:rPr>
          <w:rtl/>
        </w:rPr>
        <w:t xml:space="preserve"> - (ד) </w:t>
      </w:r>
      <w:hyperlink r:id="rId56" w:tooltip="תפילה (יהדות)" w:history="1">
        <w:r w:rsidRPr="00F05E41">
          <w:rPr>
            <w:rStyle w:val="Hyperlink"/>
            <w:rFonts w:eastAsiaTheme="majorEastAsia"/>
            <w:color w:val="auto"/>
            <w:u w:val="none"/>
            <w:rtl/>
          </w:rPr>
          <w:t>תפילה</w:t>
        </w:r>
      </w:hyperlink>
      <w:r w:rsidRPr="00F05E41">
        <w:t> </w:t>
      </w:r>
      <w:r w:rsidRPr="00F05E41">
        <w:rPr>
          <w:rtl/>
        </w:rPr>
        <w:t>הנאמרת בכל יום</w:t>
      </w:r>
      <w:r>
        <w:rPr>
          <w:rtl/>
        </w:rPr>
        <w:t xml:space="preserve"> -</w:t>
      </w:r>
      <w:r w:rsidRPr="00F05E41">
        <w:rPr>
          <w:rtl/>
        </w:rPr>
        <w:t xml:space="preserve"> בזמן שבין חצי שעה לאחר</w:t>
      </w:r>
      <w:r w:rsidRPr="00F05E41">
        <w:t> </w:t>
      </w:r>
      <w:hyperlink r:id="rId57" w:tooltip="חצות היום" w:history="1">
        <w:r w:rsidRPr="00F05E41">
          <w:rPr>
            <w:rStyle w:val="Hyperlink"/>
            <w:rFonts w:eastAsiaTheme="majorEastAsia"/>
            <w:color w:val="auto"/>
            <w:u w:val="none"/>
            <w:rtl/>
          </w:rPr>
          <w:t>חצות היום</w:t>
        </w:r>
      </w:hyperlink>
      <w:r w:rsidRPr="00F05E41">
        <w:t xml:space="preserve"> </w:t>
      </w:r>
      <w:r w:rsidRPr="00F05E41">
        <w:rPr>
          <w:rtl/>
        </w:rPr>
        <w:t xml:space="preserve">ועד </w:t>
      </w:r>
      <w:hyperlink r:id="rId58" w:tooltip="שקיעת החמה" w:history="1">
        <w:r w:rsidRPr="00F05E41">
          <w:rPr>
            <w:rStyle w:val="Hyperlink"/>
            <w:rFonts w:eastAsiaTheme="majorEastAsia"/>
            <w:color w:val="auto"/>
            <w:u w:val="none"/>
            <w:rtl/>
          </w:rPr>
          <w:t>שקיעת החמה</w:t>
        </w:r>
      </w:hyperlink>
      <w:r w:rsidRPr="00F05E41">
        <w:t>.</w:t>
      </w:r>
      <w:r w:rsidRPr="00F05E41">
        <w:rPr>
          <w:rtl/>
        </w:rPr>
        <w:t xml:space="preserve"> </w:t>
      </w:r>
      <w:r w:rsidRPr="00F05E41">
        <w:rPr>
          <w:rFonts w:hint="cs"/>
          <w:rtl/>
        </w:rPr>
        <w:t>לפי חז"ל</w:t>
      </w:r>
      <w:r>
        <w:rPr>
          <w:rFonts w:hint="cs"/>
          <w:rtl/>
        </w:rPr>
        <w:t xml:space="preserve"> -</w:t>
      </w:r>
      <w:r w:rsidRPr="00F05E41">
        <w:rPr>
          <w:rFonts w:hint="cs"/>
          <w:rtl/>
        </w:rPr>
        <w:t xml:space="preserve"> יצחק אבינו תיקן את תפילת מנחה</w:t>
      </w:r>
      <w:r>
        <w:rPr>
          <w:rFonts w:hint="cs"/>
          <w:rtl/>
        </w:rPr>
        <w:t xml:space="preserve"> -</w:t>
      </w:r>
      <w:r w:rsidRPr="00F05E41">
        <w:rPr>
          <w:rFonts w:hint="cs"/>
          <w:rtl/>
        </w:rPr>
        <w:t xml:space="preserve"> וחז"ל קבעו שהיא תהיה בזמן הקרבת קורבן התמיד של בין ערביים. ראו גם ערכים 'תפילת שחרית'</w:t>
      </w:r>
      <w:r>
        <w:rPr>
          <w:rFonts w:hint="cs"/>
          <w:rtl/>
        </w:rPr>
        <w:t xml:space="preserve"> -</w:t>
      </w:r>
      <w:r w:rsidRPr="00F05E41">
        <w:rPr>
          <w:rFonts w:hint="cs"/>
          <w:rtl/>
        </w:rPr>
        <w:t xml:space="preserve"> 'תפילת ערבית'</w:t>
      </w:r>
      <w:r>
        <w:rPr>
          <w:rFonts w:hint="cs"/>
          <w:rtl/>
        </w:rPr>
        <w:t xml:space="preserve"> -</w:t>
      </w:r>
      <w:r w:rsidRPr="00F05E41">
        <w:rPr>
          <w:rFonts w:hint="cs"/>
          <w:rtl/>
        </w:rPr>
        <w:t xml:space="preserve"> 'תפילת שמונה-עשרה'. </w:t>
      </w:r>
    </w:p>
    <w:p w:rsidR="00C07F41" w:rsidRPr="00F05E41" w:rsidRDefault="00C07F41" w:rsidP="00C07F41">
      <w:pPr>
        <w:numPr>
          <w:ilvl w:val="0"/>
          <w:numId w:val="17"/>
        </w:numPr>
        <w:spacing w:line="256" w:lineRule="auto"/>
      </w:pPr>
      <w:r w:rsidRPr="00F05E41">
        <w:rPr>
          <w:b/>
          <w:bCs/>
          <w:rtl/>
        </w:rPr>
        <w:t>תפילת ערבית</w:t>
      </w:r>
      <w:r w:rsidRPr="00F05E41">
        <w:rPr>
          <w:rtl/>
        </w:rPr>
        <w:t xml:space="preserve"> - (ד) </w:t>
      </w:r>
      <w:hyperlink r:id="rId59" w:tooltip="תפילה (יהדות)" w:history="1">
        <w:r w:rsidRPr="00F05E41">
          <w:rPr>
            <w:rStyle w:val="Hyperlink"/>
            <w:rFonts w:eastAsiaTheme="majorEastAsia"/>
            <w:color w:val="auto"/>
            <w:u w:val="none"/>
            <w:rtl/>
          </w:rPr>
          <w:t>תפילה</w:t>
        </w:r>
      </w:hyperlink>
      <w:r w:rsidRPr="00F05E41">
        <w:t> </w:t>
      </w:r>
      <w:r w:rsidRPr="00F05E41">
        <w:rPr>
          <w:rtl/>
        </w:rPr>
        <w:t>הנאמרת מדי ערב. לפי חז"ל</w:t>
      </w:r>
      <w:r>
        <w:rPr>
          <w:rtl/>
        </w:rPr>
        <w:t xml:space="preserve"> -</w:t>
      </w:r>
      <w:r w:rsidRPr="00F05E41">
        <w:rPr>
          <w:rtl/>
        </w:rPr>
        <w:t xml:space="preserve"> יעקב אבינו תיקן אותה וחז"ל קבעו את זמנה כנגד הזמן שבמקדש היו מעלים על המזבח את </w:t>
      </w:r>
      <w:proofErr w:type="spellStart"/>
      <w:r w:rsidRPr="00F05E41">
        <w:rPr>
          <w:rtl/>
        </w:rPr>
        <w:t>החלבים</w:t>
      </w:r>
      <w:proofErr w:type="spellEnd"/>
      <w:r w:rsidRPr="00F05E41">
        <w:rPr>
          <w:rtl/>
        </w:rPr>
        <w:t xml:space="preserve"> והאיברים מהקורבנות שהוקרבו ביום</w:t>
      </w:r>
      <w:r w:rsidRPr="00F05E41">
        <w:t>.</w:t>
      </w:r>
      <w:r w:rsidRPr="00F05E41">
        <w:rPr>
          <w:rtl/>
        </w:rPr>
        <w:t xml:space="preserve"> ראו גם ערכים 'תפילת שמונה-עשרה'</w:t>
      </w:r>
      <w:r>
        <w:rPr>
          <w:rtl/>
        </w:rPr>
        <w:t xml:space="preserve"> -</w:t>
      </w:r>
      <w:r w:rsidRPr="00F05E41">
        <w:rPr>
          <w:rtl/>
        </w:rPr>
        <w:t xml:space="preserve"> 'תפילת שחרית'</w:t>
      </w:r>
      <w:r>
        <w:rPr>
          <w:rtl/>
        </w:rPr>
        <w:t xml:space="preserve"> -</w:t>
      </w:r>
      <w:r w:rsidRPr="00F05E41">
        <w:rPr>
          <w:rtl/>
        </w:rPr>
        <w:t xml:space="preserve"> 'תפילת מנחה'.</w:t>
      </w:r>
    </w:p>
    <w:p w:rsidR="00C07F41" w:rsidRPr="00F05E41" w:rsidRDefault="00C07F41" w:rsidP="00C07F41">
      <w:pPr>
        <w:numPr>
          <w:ilvl w:val="0"/>
          <w:numId w:val="17"/>
        </w:numPr>
        <w:spacing w:line="256" w:lineRule="auto"/>
      </w:pPr>
      <w:r w:rsidRPr="00F05E41">
        <w:rPr>
          <w:b/>
          <w:bCs/>
          <w:rtl/>
        </w:rPr>
        <w:t>תפילת שחרית</w:t>
      </w:r>
      <w:r w:rsidRPr="00F05E41">
        <w:rPr>
          <w:rtl/>
        </w:rPr>
        <w:t xml:space="preserve"> – (ד</w:t>
      </w:r>
      <w:r>
        <w:rPr>
          <w:rtl/>
        </w:rPr>
        <w:t xml:space="preserve"> -</w:t>
      </w:r>
      <w:r w:rsidRPr="00F05E41">
        <w:rPr>
          <w:rtl/>
        </w:rPr>
        <w:t xml:space="preserve"> ה) </w:t>
      </w:r>
      <w:hyperlink r:id="rId60" w:tooltip="תפילה (יהדות)" w:history="1">
        <w:r w:rsidRPr="00F05E41">
          <w:rPr>
            <w:rStyle w:val="Hyperlink"/>
            <w:rFonts w:eastAsiaTheme="majorEastAsia"/>
            <w:color w:val="auto"/>
            <w:u w:val="none"/>
            <w:rtl/>
          </w:rPr>
          <w:t>תפילה</w:t>
        </w:r>
      </w:hyperlink>
      <w:r w:rsidRPr="00F05E41">
        <w:t> </w:t>
      </w:r>
      <w:r w:rsidRPr="00F05E41">
        <w:rPr>
          <w:rtl/>
        </w:rPr>
        <w:t>הנאמרת מדי בוקר וזמנה עד שליש היום. לפי חז"ל</w:t>
      </w:r>
      <w:r>
        <w:rPr>
          <w:rtl/>
        </w:rPr>
        <w:t xml:space="preserve"> -</w:t>
      </w:r>
      <w:r w:rsidRPr="00F05E41">
        <w:rPr>
          <w:rtl/>
        </w:rPr>
        <w:t xml:space="preserve"> אברהם אבינו תיקן אותה וחז"ל קבעו שהיא תהיה כנגד זמן הקרבת קורבן התמיד של שחר. ראו גם ערכים 'תפילת שמונה-עשרה'</w:t>
      </w:r>
      <w:r>
        <w:rPr>
          <w:rtl/>
        </w:rPr>
        <w:t xml:space="preserve"> -</w:t>
      </w:r>
      <w:r w:rsidRPr="00F05E41">
        <w:rPr>
          <w:rtl/>
        </w:rPr>
        <w:t xml:space="preserve"> 'תפילת מנחה'</w:t>
      </w:r>
      <w:r>
        <w:rPr>
          <w:rtl/>
        </w:rPr>
        <w:t xml:space="preserve"> -</w:t>
      </w:r>
      <w:r w:rsidRPr="00F05E41">
        <w:rPr>
          <w:rtl/>
        </w:rPr>
        <w:t xml:space="preserve"> 'תפילת ערבית'.</w:t>
      </w:r>
    </w:p>
    <w:p w:rsidR="00C07F41" w:rsidRDefault="00C07F41" w:rsidP="00C07F41">
      <w:pPr>
        <w:numPr>
          <w:ilvl w:val="0"/>
          <w:numId w:val="17"/>
        </w:numPr>
        <w:spacing w:line="256" w:lineRule="auto"/>
      </w:pPr>
      <w:r w:rsidRPr="00F05E41">
        <w:rPr>
          <w:b/>
          <w:bCs/>
          <w:rtl/>
        </w:rPr>
        <w:t>תפילת שמונה-עשרה</w:t>
      </w:r>
      <w:r w:rsidRPr="00F05E41">
        <w:rPr>
          <w:rtl/>
        </w:rPr>
        <w:t xml:space="preserve"> - (ה) תפילת עמידה שתיקנו אנשי כנסת הגדולה כללה במקור שמונה-עשרה ברכות</w:t>
      </w:r>
      <w:r>
        <w:rPr>
          <w:rtl/>
        </w:rPr>
        <w:t xml:space="preserve"> -</w:t>
      </w:r>
      <w:r w:rsidRPr="00F05E41">
        <w:rPr>
          <w:rtl/>
        </w:rPr>
        <w:t xml:space="preserve"> ואחרי </w:t>
      </w:r>
      <w:r>
        <w:rPr>
          <w:rtl/>
        </w:rPr>
        <w:t>חורבן הבית נוספה לה ברכת המינים ('ולמלשינים'). אנשי כנסת הגדולה תיקנו לומר אותה בכל יום - בתפילות שחרית - מנחה וערבית - וחז"ל כינו אותה בשם 'תפילה' - כי היא עיקר התפילה. התפילה מכונה גם 'תפילת עמידה' - מכיוון שהיא נאמרת בעמידה וברגליים צמודות.</w:t>
      </w:r>
    </w:p>
    <w:p w:rsidR="00C07F41" w:rsidRDefault="00C07F41" w:rsidP="00C07F41">
      <w:pPr>
        <w:spacing w:line="256" w:lineRule="auto"/>
        <w:ind w:left="720"/>
      </w:pPr>
    </w:p>
    <w:p w:rsidR="00C07F41" w:rsidRDefault="00C07F41" w:rsidP="00C07F41">
      <w:pPr>
        <w:pStyle w:val="a3"/>
        <w:numPr>
          <w:ilvl w:val="0"/>
          <w:numId w:val="18"/>
        </w:numPr>
        <w:spacing w:line="252" w:lineRule="auto"/>
        <w:jc w:val="left"/>
        <w:rPr>
          <w:b/>
          <w:bCs/>
          <w:color w:val="FF0000"/>
          <w:u w:val="single"/>
        </w:rPr>
      </w:pPr>
      <w:r>
        <w:rPr>
          <w:rFonts w:hint="cs"/>
          <w:b/>
          <w:bCs/>
          <w:color w:val="FF0000"/>
          <w:u w:val="single"/>
          <w:rtl/>
        </w:rPr>
        <w:t>סעודה וברכות</w:t>
      </w:r>
    </w:p>
    <w:p w:rsidR="00C07F41" w:rsidRDefault="00C07F41" w:rsidP="00C07F41">
      <w:pPr>
        <w:pStyle w:val="a3"/>
        <w:tabs>
          <w:tab w:val="left" w:pos="141"/>
        </w:tabs>
        <w:spacing w:after="200" w:line="360" w:lineRule="auto"/>
        <w:jc w:val="left"/>
        <w:rPr>
          <w:rFonts w:ascii="Times New Roman" w:eastAsia="Calibri" w:hAnsi="Times New Roman" w:cs="Times New Roman"/>
          <w:b/>
          <w:bCs/>
          <w:sz w:val="24"/>
          <w:szCs w:val="24"/>
          <w:rtl/>
        </w:rPr>
      </w:pPr>
    </w:p>
    <w:p w:rsidR="00C07F41" w:rsidRPr="000C4C22" w:rsidRDefault="00C07F41" w:rsidP="00C07F41">
      <w:pPr>
        <w:numPr>
          <w:ilvl w:val="0"/>
          <w:numId w:val="17"/>
        </w:numPr>
        <w:spacing w:line="256" w:lineRule="auto"/>
      </w:pPr>
      <w:r w:rsidRPr="000C4C22">
        <w:rPr>
          <w:rFonts w:hint="cs"/>
          <w:b/>
          <w:bCs/>
          <w:rtl/>
        </w:rPr>
        <w:t>קביעת סעודה</w:t>
      </w:r>
      <w:r w:rsidRPr="000C4C22">
        <w:rPr>
          <w:b/>
          <w:bCs/>
          <w:rtl/>
        </w:rPr>
        <w:t xml:space="preserve"> </w:t>
      </w:r>
      <w:r w:rsidRPr="000C4C22">
        <w:rPr>
          <w:rtl/>
        </w:rPr>
        <w:t>- (ד)</w:t>
      </w:r>
      <w:r w:rsidRPr="000C4C22">
        <w:rPr>
          <w:b/>
          <w:bCs/>
          <w:rtl/>
        </w:rPr>
        <w:t xml:space="preserve"> </w:t>
      </w:r>
      <w:r w:rsidRPr="000C4C22">
        <w:rPr>
          <w:rtl/>
        </w:rPr>
        <w:t xml:space="preserve">אכילה בכמות </w:t>
      </w:r>
      <w:r w:rsidRPr="000C4C22">
        <w:rPr>
          <w:rFonts w:hint="cs"/>
          <w:rtl/>
        </w:rPr>
        <w:t xml:space="preserve">ארבע 'ביצים' </w:t>
      </w:r>
      <w:r w:rsidRPr="000C4C22">
        <w:rPr>
          <w:rtl/>
        </w:rPr>
        <w:t xml:space="preserve"> (כ-</w:t>
      </w:r>
      <w:r w:rsidRPr="000C4C22">
        <w:rPr>
          <w:rFonts w:hint="cs"/>
          <w:rtl/>
        </w:rPr>
        <w:t>225</w:t>
      </w:r>
      <w:r w:rsidRPr="000C4C22">
        <w:rPr>
          <w:rtl/>
        </w:rPr>
        <w:t xml:space="preserve"> סמ"ק) ומעלה - של </w:t>
      </w:r>
      <w:r w:rsidRPr="000C4C22">
        <w:rPr>
          <w:rFonts w:hint="cs"/>
          <w:rtl/>
        </w:rPr>
        <w:t xml:space="preserve"> </w:t>
      </w:r>
      <w:r w:rsidRPr="000C4C22">
        <w:rPr>
          <w:rtl/>
        </w:rPr>
        <w:t>מאפה מחמשת מיני דגן</w:t>
      </w:r>
      <w:r w:rsidRPr="000C4C22">
        <w:rPr>
          <w:rFonts w:hint="cs"/>
          <w:rtl/>
        </w:rPr>
        <w:t xml:space="preserve"> מחייבת ברכת המוציא ואחריה ברכת המזון. </w:t>
      </w:r>
      <w:r w:rsidRPr="000C4C22">
        <w:rPr>
          <w:rtl/>
        </w:rPr>
        <w:t xml:space="preserve"> ראו גם ערך 'ברכת המזון'.</w:t>
      </w:r>
    </w:p>
    <w:p w:rsidR="00C07F41" w:rsidRDefault="00C07F41" w:rsidP="00C07F41">
      <w:pPr>
        <w:numPr>
          <w:ilvl w:val="0"/>
          <w:numId w:val="17"/>
        </w:numPr>
        <w:spacing w:line="256" w:lineRule="auto"/>
      </w:pPr>
      <w:r>
        <w:rPr>
          <w:b/>
          <w:bCs/>
          <w:rtl/>
        </w:rPr>
        <w:t>ברכה</w:t>
      </w:r>
      <w:r>
        <w:rPr>
          <w:rtl/>
        </w:rPr>
        <w:t xml:space="preserve"> - (ג - ה) תפילה קצרה שקבעו חז"ל - ויש בה דברי שבח ותודה לקב"ה. הברכות נאמרות במצבים שונים ונפתחות במילים: 'ברוך אתה ה''. ראו גם ערכים: 'ברכה מעין שלוש' - 'ברכות הראייה' - 'ברכות התורה' - 'ברכות </w:t>
      </w:r>
      <w:proofErr w:type="spellStart"/>
      <w:r>
        <w:rPr>
          <w:rtl/>
        </w:rPr>
        <w:t>הנהנין</w:t>
      </w:r>
      <w:proofErr w:type="spellEnd"/>
      <w:r>
        <w:rPr>
          <w:rtl/>
        </w:rPr>
        <w:t>'</w:t>
      </w:r>
      <w:r>
        <w:rPr>
          <w:b/>
          <w:bCs/>
          <w:rtl/>
        </w:rPr>
        <w:t xml:space="preserve"> - '</w:t>
      </w:r>
      <w:r>
        <w:rPr>
          <w:rtl/>
        </w:rPr>
        <w:t>ברכות ראשונות' - 'ברכת אשר יצר</w:t>
      </w:r>
      <w:r>
        <w:rPr>
          <w:b/>
          <w:bCs/>
          <w:rtl/>
        </w:rPr>
        <w:t xml:space="preserve">' - </w:t>
      </w:r>
      <w:r>
        <w:rPr>
          <w:rtl/>
        </w:rPr>
        <w:t xml:space="preserve">'ברכת בורא נפשות' - 'ברכת הגומל' - 'ברכת ההודאה' - 'ברכת החודש' - 'ברכת הלבנה' - 'ברכת המזון' - 'ברכת השנים' - 'ברכת </w:t>
      </w:r>
      <w:proofErr w:type="spellStart"/>
      <w:r>
        <w:rPr>
          <w:rtl/>
        </w:rPr>
        <w:t>כהנים</w:t>
      </w:r>
      <w:proofErr w:type="spellEnd"/>
      <w:r>
        <w:rPr>
          <w:rtl/>
        </w:rPr>
        <w:t xml:space="preserve">' - 'ברכת </w:t>
      </w:r>
      <w:proofErr w:type="spellStart"/>
      <w:r>
        <w:rPr>
          <w:rtl/>
        </w:rPr>
        <w:t>לישב</w:t>
      </w:r>
      <w:proofErr w:type="spellEnd"/>
      <w:r>
        <w:rPr>
          <w:rtl/>
        </w:rPr>
        <w:t xml:space="preserve"> בסוכה' - 'ברכת קדושה' - 'ברכת שהחיינו'.</w:t>
      </w:r>
    </w:p>
    <w:p w:rsidR="00C07F41" w:rsidRDefault="00C07F41" w:rsidP="00C07F41">
      <w:pPr>
        <w:numPr>
          <w:ilvl w:val="0"/>
          <w:numId w:val="17"/>
        </w:numPr>
        <w:spacing w:line="256" w:lineRule="auto"/>
      </w:pPr>
      <w:r>
        <w:rPr>
          <w:b/>
          <w:bCs/>
          <w:rtl/>
        </w:rPr>
        <w:t>ברכה 'מעין שלוש'</w:t>
      </w:r>
      <w:r>
        <w:rPr>
          <w:rtl/>
        </w:rPr>
        <w:t xml:space="preserve"> - (ה) ברכה הנאמרת לאחר אכילת פירות משבעת המינים - או לאחר אכילת מאפה או תבשיל העשוי מחמשת מיני דגן. ברכה זו היא תמצית של שלוש הברכות הראשונות הנאמרות בברכת המזון - ומכאן שמה. ראו גם ערכים: 'שבעת המינים' - 'ברכת המזון'.</w:t>
      </w:r>
    </w:p>
    <w:p w:rsidR="00C07F41" w:rsidRDefault="00C07F41" w:rsidP="00C07F41">
      <w:pPr>
        <w:numPr>
          <w:ilvl w:val="0"/>
          <w:numId w:val="17"/>
        </w:numPr>
        <w:spacing w:line="256" w:lineRule="auto"/>
      </w:pPr>
      <w:r>
        <w:rPr>
          <w:b/>
          <w:bCs/>
          <w:rtl/>
        </w:rPr>
        <w:t xml:space="preserve">ברכות </w:t>
      </w:r>
      <w:proofErr w:type="spellStart"/>
      <w:r>
        <w:rPr>
          <w:b/>
          <w:bCs/>
          <w:rtl/>
        </w:rPr>
        <w:t>הנהנין</w:t>
      </w:r>
      <w:proofErr w:type="spellEnd"/>
      <w:r>
        <w:rPr>
          <w:rtl/>
        </w:rPr>
        <w:t xml:space="preserve"> - (ה) ברכות הנאמרות לפני אכילה - שתייה - הרחת ריח טוב או ראיית מראה יפה - ומבטאות הכרת טובה על ההנאה מהעולם. ראו גם ערך 'ברכות ראשונות'.</w:t>
      </w:r>
    </w:p>
    <w:p w:rsidR="00C07F41" w:rsidRDefault="00C07F41" w:rsidP="00C07F41">
      <w:pPr>
        <w:numPr>
          <w:ilvl w:val="0"/>
          <w:numId w:val="17"/>
        </w:numPr>
        <w:spacing w:line="256" w:lineRule="auto"/>
        <w:rPr>
          <w:rtl/>
        </w:rPr>
      </w:pPr>
      <w:r>
        <w:rPr>
          <w:b/>
          <w:bCs/>
          <w:rtl/>
        </w:rPr>
        <w:t>ברכות הראייה</w:t>
      </w:r>
      <w:r>
        <w:rPr>
          <w:rtl/>
        </w:rPr>
        <w:t xml:space="preserve"> - (ה) ברכות הנאמרות על אירועים או תופעות טבע נדירים ויוצאי דופן. ביניהן ברכת 'זוכר הברית' הנאמרת על הקשת; ברכת 'שכוחו וגבורתו מלא עולם' הנאמרת על רעמים.</w:t>
      </w:r>
    </w:p>
    <w:p w:rsidR="00C07F41" w:rsidRDefault="00C07F41" w:rsidP="00C07F41">
      <w:pPr>
        <w:numPr>
          <w:ilvl w:val="0"/>
          <w:numId w:val="17"/>
        </w:numPr>
        <w:spacing w:line="256" w:lineRule="auto"/>
      </w:pPr>
      <w:r>
        <w:rPr>
          <w:b/>
          <w:bCs/>
          <w:rtl/>
        </w:rPr>
        <w:lastRenderedPageBreak/>
        <w:t>ברכות ראשונות</w:t>
      </w:r>
      <w:r>
        <w:rPr>
          <w:rtl/>
        </w:rPr>
        <w:t xml:space="preserve"> – (ג - ה) ברכות הנאמרות לפני הנאה - כגון אכילה - שתייה וריח. חכמים תיקנו אותן כדי שנזכור כי הנאתנו מהעולם היא הודות למי שברא אותו - ועלינו להודות על כך. ראו גם ערך 'ברכות </w:t>
      </w:r>
      <w:proofErr w:type="spellStart"/>
      <w:r>
        <w:rPr>
          <w:rtl/>
        </w:rPr>
        <w:t>הנהנין</w:t>
      </w:r>
      <w:proofErr w:type="spellEnd"/>
      <w:r>
        <w:rPr>
          <w:rtl/>
        </w:rPr>
        <w:t>'.</w:t>
      </w:r>
    </w:p>
    <w:p w:rsidR="00C07F41" w:rsidRPr="00005628" w:rsidRDefault="00C07F41" w:rsidP="00C07F41">
      <w:pPr>
        <w:numPr>
          <w:ilvl w:val="0"/>
          <w:numId w:val="17"/>
        </w:numPr>
        <w:spacing w:line="256" w:lineRule="auto"/>
      </w:pPr>
      <w:r>
        <w:rPr>
          <w:b/>
          <w:bCs/>
          <w:rtl/>
        </w:rPr>
        <w:t>ברכת 'בורא נפשות' -</w:t>
      </w:r>
      <w:r>
        <w:rPr>
          <w:rtl/>
        </w:rPr>
        <w:t xml:space="preserve"> (ה) ברכה הנאמרת לאחר אכילת מאכלים ומשקאות שחכמים לא קבעו לברך עליהם ברכה מיוחדת כמו שקבעו על הלחם - המזונות ושבעת </w:t>
      </w:r>
      <w:r w:rsidRPr="00005628">
        <w:rPr>
          <w:rtl/>
        </w:rPr>
        <w:t>המינים. ראו גם ערכים: 'ברכת המזון'</w:t>
      </w:r>
      <w:r>
        <w:rPr>
          <w:rtl/>
        </w:rPr>
        <w:t xml:space="preserve"> -</w:t>
      </w:r>
      <w:r w:rsidRPr="00005628">
        <w:rPr>
          <w:rtl/>
        </w:rPr>
        <w:t xml:space="preserve"> 'ברכה מעין שלוש'.</w:t>
      </w:r>
    </w:p>
    <w:p w:rsidR="00C07F41" w:rsidRPr="00005628" w:rsidRDefault="00C07F41" w:rsidP="00C07F41">
      <w:pPr>
        <w:numPr>
          <w:ilvl w:val="0"/>
          <w:numId w:val="17"/>
        </w:numPr>
        <w:spacing w:line="256" w:lineRule="auto"/>
      </w:pPr>
      <w:r w:rsidRPr="00005628">
        <w:rPr>
          <w:b/>
          <w:bCs/>
          <w:rtl/>
        </w:rPr>
        <w:t>ברכת 'הגומל' -</w:t>
      </w:r>
      <w:r w:rsidRPr="00005628">
        <w:rPr>
          <w:rtl/>
        </w:rPr>
        <w:t xml:space="preserve"> (ה) ברכת הודאה של אדם הניצל מצרה. חז"ל מזכירים ארבעה מצבים שלאחריהם צריך להודות</w:t>
      </w:r>
      <w:r w:rsidRPr="00005628">
        <w:t>:</w:t>
      </w:r>
      <w:r w:rsidRPr="00005628">
        <w:rPr>
          <w:rtl/>
        </w:rPr>
        <w:t xml:space="preserve"> מי שהפליג בים</w:t>
      </w:r>
      <w:r>
        <w:rPr>
          <w:rtl/>
        </w:rPr>
        <w:t xml:space="preserve"> -</w:t>
      </w:r>
      <w:r w:rsidRPr="00005628">
        <w:rPr>
          <w:rtl/>
        </w:rPr>
        <w:t xml:space="preserve"> מי שהלך במדבר</w:t>
      </w:r>
      <w:r>
        <w:rPr>
          <w:rtl/>
        </w:rPr>
        <w:t xml:space="preserve"> -</w:t>
      </w:r>
      <w:r w:rsidRPr="00005628">
        <w:rPr>
          <w:rtl/>
        </w:rPr>
        <w:t xml:space="preserve"> מי שהיה חולה ונתרפא ומי שהיה חבוש בבית האסורים</w:t>
      </w:r>
      <w:r w:rsidRPr="00005628">
        <w:t>.</w:t>
      </w:r>
    </w:p>
    <w:p w:rsidR="00C07F41" w:rsidRPr="00005628" w:rsidRDefault="00C07F41" w:rsidP="00C07F41">
      <w:pPr>
        <w:numPr>
          <w:ilvl w:val="0"/>
          <w:numId w:val="17"/>
        </w:numPr>
        <w:spacing w:line="256" w:lineRule="auto"/>
      </w:pPr>
      <w:r w:rsidRPr="00005628">
        <w:rPr>
          <w:b/>
          <w:bCs/>
          <w:rtl/>
        </w:rPr>
        <w:t>ברכת המזון</w:t>
      </w:r>
      <w:r w:rsidRPr="00005628">
        <w:rPr>
          <w:rtl/>
        </w:rPr>
        <w:t xml:space="preserve"> - (ג</w:t>
      </w:r>
      <w:r>
        <w:rPr>
          <w:rtl/>
        </w:rPr>
        <w:t xml:space="preserve"> -</w:t>
      </w:r>
      <w:r w:rsidRPr="00005628">
        <w:rPr>
          <w:rtl/>
        </w:rPr>
        <w:t xml:space="preserve"> ה) ברכה הנאמרת לאחר אכילת לחם בשיעור של לפחות 'כזית'. אמירת הברכה היא מצווה מהתורה ונלמדת מהפסוק: 'ואכלת ושבעת וברכת את ה' אלוקיך </w:t>
      </w:r>
    </w:p>
    <w:p w:rsidR="00C07F41" w:rsidRDefault="00C07F41" w:rsidP="00C07F41">
      <w:pPr>
        <w:numPr>
          <w:ilvl w:val="0"/>
          <w:numId w:val="17"/>
        </w:numPr>
        <w:spacing w:line="256" w:lineRule="auto"/>
      </w:pPr>
      <w:r w:rsidRPr="00005628">
        <w:rPr>
          <w:b/>
          <w:bCs/>
          <w:rtl/>
        </w:rPr>
        <w:t>ברכת 'שהחיינו' -</w:t>
      </w:r>
      <w:r w:rsidRPr="00005628">
        <w:rPr>
          <w:rtl/>
        </w:rPr>
        <w:t xml:space="preserve"> (ה) ברכה הנאמרת על דבר חדש או מחודש: על פרי הנאכל בפעם</w:t>
      </w:r>
      <w:r>
        <w:rPr>
          <w:rtl/>
        </w:rPr>
        <w:t xml:space="preserve"> הראשונה בעונה - על בגד חדש - או על מצווה נדירה יחסית. כמו כן הברכה נאמרת בכניסתם של המועדים מהתורה: ראש השנה - יום הכיפורים ושלושת הרגלים. ברכה זו מכונה גם 'ברכת הזמן'. ראו גם ערך 'שלושת הרגלים'.</w:t>
      </w:r>
    </w:p>
    <w:p w:rsidR="00C07F41" w:rsidRDefault="00C07F41" w:rsidP="00C07F41">
      <w:pPr>
        <w:numPr>
          <w:ilvl w:val="0"/>
          <w:numId w:val="17"/>
        </w:numPr>
        <w:spacing w:line="256" w:lineRule="auto"/>
      </w:pPr>
      <w:r w:rsidRPr="00C34CC4">
        <w:rPr>
          <w:b/>
          <w:bCs/>
          <w:rtl/>
        </w:rPr>
        <w:t>דבר שטיבולו במשקה - </w:t>
      </w:r>
      <w:r w:rsidRPr="00C34CC4">
        <w:rPr>
          <w:rtl/>
        </w:rPr>
        <w:t>מאכל שנשפך עליו אחד משבעה משקים – יין, דבש, שמן זית, חלב, טל, דם, מים - והוא עדיין לח או רטוב. לפני אכילת מאכל כזה (למשל: תפוח שנשטף במים והוא עדיים רטוב) צריך ליטול ידיים בלי לברך על נטילת ידיים.</w:t>
      </w:r>
    </w:p>
    <w:p w:rsidR="00C07F41" w:rsidRDefault="00C07F41" w:rsidP="00C07F41">
      <w:pPr>
        <w:numPr>
          <w:ilvl w:val="0"/>
          <w:numId w:val="17"/>
        </w:numPr>
        <w:spacing w:line="256" w:lineRule="auto"/>
      </w:pPr>
      <w:r>
        <w:rPr>
          <w:b/>
          <w:bCs/>
          <w:rtl/>
        </w:rPr>
        <w:t>נטילת ידיים לסעודה</w:t>
      </w:r>
      <w:r>
        <w:rPr>
          <w:rtl/>
        </w:rPr>
        <w:t xml:space="preserve"> - (ד) חז"ל תיקנו שיש ליטול ידיים לפני סעודה שיש בה לחם - על ידי עירוי מים על הידיים באמצעות נטלה. אחד הטעמים לנטילה זו הוא מפני שהידיים עסקניות ונוגעות במקומות שיש בהם זיעה או במקומות מטונפים - ואין ראוי לאכול בידיים מזוהמות. </w:t>
      </w:r>
      <w:r w:rsidRPr="00957BA8">
        <w:rPr>
          <w:rFonts w:hint="eastAsia"/>
          <w:rtl/>
        </w:rPr>
        <w:t>ראו</w:t>
      </w:r>
      <w:r w:rsidRPr="00957BA8">
        <w:rPr>
          <w:rtl/>
        </w:rPr>
        <w:t xml:space="preserve"> </w:t>
      </w:r>
      <w:r w:rsidRPr="00957BA8">
        <w:rPr>
          <w:rFonts w:hint="eastAsia"/>
          <w:rtl/>
        </w:rPr>
        <w:t>גם</w:t>
      </w:r>
      <w:r w:rsidRPr="00957BA8">
        <w:rPr>
          <w:rtl/>
        </w:rPr>
        <w:t xml:space="preserve"> '</w:t>
      </w:r>
      <w:proofErr w:type="spellStart"/>
      <w:r w:rsidRPr="00957BA8">
        <w:rPr>
          <w:rFonts w:hint="eastAsia"/>
          <w:rtl/>
        </w:rPr>
        <w:t>כח</w:t>
      </w:r>
      <w:proofErr w:type="spellEnd"/>
      <w:r w:rsidRPr="00957BA8">
        <w:rPr>
          <w:rtl/>
        </w:rPr>
        <w:t xml:space="preserve"> </w:t>
      </w:r>
      <w:r w:rsidRPr="00957BA8">
        <w:rPr>
          <w:rFonts w:hint="eastAsia"/>
          <w:rtl/>
        </w:rPr>
        <w:t>גברא</w:t>
      </w:r>
      <w:r w:rsidRPr="00957BA8">
        <w:rPr>
          <w:rtl/>
        </w:rPr>
        <w:t>'.</w:t>
      </w:r>
    </w:p>
    <w:p w:rsidR="00C07F41" w:rsidRPr="008537E0" w:rsidRDefault="00C07F41" w:rsidP="00C07F41">
      <w:pPr>
        <w:numPr>
          <w:ilvl w:val="0"/>
          <w:numId w:val="17"/>
        </w:numPr>
        <w:spacing w:line="254" w:lineRule="auto"/>
      </w:pPr>
      <w:r>
        <w:rPr>
          <w:b/>
          <w:bCs/>
          <w:rtl/>
        </w:rPr>
        <w:t>'יעלה ויבוא'</w:t>
      </w:r>
      <w:r>
        <w:rPr>
          <w:rtl/>
        </w:rPr>
        <w:t xml:space="preserve"> - (ד - ה) תפילה הנאמרת בתפילת העמידה ובברכת המזון בחגים ובראשי חודשים - ובה בקשה שה' יזכרנו לטובה. ראו גם ערכים 'יום טוב' - 'ראש חודש '</w:t>
      </w:r>
    </w:p>
    <w:p w:rsidR="00C07F41" w:rsidRPr="00957BA8" w:rsidRDefault="00C07F41" w:rsidP="00C07F41">
      <w:pPr>
        <w:numPr>
          <w:ilvl w:val="0"/>
          <w:numId w:val="17"/>
        </w:numPr>
        <w:spacing w:line="254" w:lineRule="auto"/>
      </w:pPr>
      <w:proofErr w:type="spellStart"/>
      <w:r w:rsidRPr="00957BA8">
        <w:rPr>
          <w:rtl/>
        </w:rPr>
        <w:t>כח</w:t>
      </w:r>
      <w:proofErr w:type="spellEnd"/>
      <w:r w:rsidRPr="00957BA8">
        <w:rPr>
          <w:rtl/>
        </w:rPr>
        <w:t xml:space="preserve"> גברא </w:t>
      </w:r>
      <w:r>
        <w:rPr>
          <w:rtl/>
        </w:rPr>
        <w:t xml:space="preserve">– </w:t>
      </w:r>
      <w:r w:rsidRPr="00957BA8">
        <w:rPr>
          <w:rtl/>
        </w:rPr>
        <w:t>פעולה הנעשית מכוחו של האדם [גברא = אדם]. בנטילת ידיים בבוקר  ובנטילת ידיים לאכילת לחם</w:t>
      </w:r>
      <w:r w:rsidRPr="00957BA8">
        <w:rPr>
          <w:rFonts w:hint="cs"/>
          <w:rtl/>
        </w:rPr>
        <w:t xml:space="preserve"> </w:t>
      </w:r>
      <w:r w:rsidRPr="00957BA8">
        <w:rPr>
          <w:rtl/>
        </w:rPr>
        <w:t xml:space="preserve">- צריך שהנטילה תיעשה על ידי פעולה שבה האדם שופך את המים על הידיים ואי אפשר ליטול במים הנשפכים מאליהם למשל מצינור שמקלח מים. </w:t>
      </w:r>
    </w:p>
    <w:p w:rsidR="00C07F41" w:rsidRDefault="00C07F41" w:rsidP="00C07F41">
      <w:pPr>
        <w:numPr>
          <w:ilvl w:val="0"/>
          <w:numId w:val="17"/>
        </w:numPr>
        <w:spacing w:line="256" w:lineRule="auto"/>
      </w:pPr>
      <w:r>
        <w:rPr>
          <w:b/>
          <w:bCs/>
          <w:rtl/>
        </w:rPr>
        <w:t>'ספק ברכות להקל</w:t>
      </w:r>
      <w:r>
        <w:rPr>
          <w:rtl/>
        </w:rPr>
        <w:t>' - (ה) הברכות שאנו מברכים תוקנו על ידי חכמים. כאשר אדם אינו יודע או אינו זוכר אם בירך - לא יברך שוב - כדי להימנע מלהזכיר לשווא את שם ה'. ראו ערך 'ברכה'.</w:t>
      </w:r>
    </w:p>
    <w:p w:rsidR="00C07F41" w:rsidRDefault="00C07F41" w:rsidP="00C07F41">
      <w:pPr>
        <w:numPr>
          <w:ilvl w:val="0"/>
          <w:numId w:val="17"/>
        </w:numPr>
        <w:spacing w:line="252" w:lineRule="auto"/>
      </w:pPr>
      <w:r>
        <w:rPr>
          <w:b/>
          <w:bCs/>
          <w:rtl/>
        </w:rPr>
        <w:t>'על הניסים' –</w:t>
      </w:r>
      <w:r>
        <w:rPr>
          <w:rtl/>
        </w:rPr>
        <w:t xml:space="preserve"> (ד - ו) תפילה שמוסיפים בחנוכה ובפורים בתפילת שמונה-עשרה ובברכת המזון - ובה מודים לקב"ה על הניסים שעשה לנו. ראו גם ערכים 'חנוכה' , 'פורים'</w:t>
      </w:r>
      <w:r>
        <w:rPr>
          <w:i/>
          <w:iCs/>
          <w:rtl/>
        </w:rPr>
        <w:t>.</w:t>
      </w:r>
    </w:p>
    <w:p w:rsidR="00C07F41" w:rsidRDefault="00C07F41" w:rsidP="00C07F41">
      <w:pPr>
        <w:numPr>
          <w:ilvl w:val="0"/>
          <w:numId w:val="17"/>
        </w:numPr>
        <w:spacing w:line="256" w:lineRule="auto"/>
      </w:pPr>
      <w:r>
        <w:rPr>
          <w:b/>
          <w:bCs/>
          <w:rtl/>
        </w:rPr>
        <w:t xml:space="preserve">'פת הבאה </w:t>
      </w:r>
      <w:proofErr w:type="spellStart"/>
      <w:r>
        <w:rPr>
          <w:b/>
          <w:bCs/>
          <w:rtl/>
        </w:rPr>
        <w:t>בכיסנין</w:t>
      </w:r>
      <w:proofErr w:type="spellEnd"/>
      <w:r>
        <w:rPr>
          <w:b/>
          <w:bCs/>
          <w:rtl/>
        </w:rPr>
        <w:t>'</w:t>
      </w:r>
      <w:r>
        <w:rPr>
          <w:rtl/>
        </w:rPr>
        <w:t xml:space="preserve"> - (ה) מאפה העשוי מאחד מחמשת מיני דגן שאינו לחם - ברכתו 'בורא מיני מזונות'. אם אוכלים כמות גדולה (שיעור ארבע ביצים) ממנו - צריך ליטול ידיים ולברך 'המוציא' לפני ו'ברכת המזון' אחרי. ראו גם ערכים 'נטילת ידיים לסעודה' - 'ברכת המזון'. </w:t>
      </w:r>
    </w:p>
    <w:p w:rsidR="00C07F41" w:rsidRDefault="00C07F41" w:rsidP="00C07F41">
      <w:pPr>
        <w:numPr>
          <w:ilvl w:val="0"/>
          <w:numId w:val="17"/>
        </w:numPr>
        <w:spacing w:line="256" w:lineRule="auto"/>
      </w:pPr>
      <w:r>
        <w:rPr>
          <w:b/>
          <w:bCs/>
          <w:rtl/>
        </w:rPr>
        <w:t>קדימה בברכות</w:t>
      </w:r>
      <w:r>
        <w:rPr>
          <w:rtl/>
        </w:rPr>
        <w:t xml:space="preserve"> - (ה) כללים בהלכה הקובעים את סדר הברכות כשרוצה האדם לאכול כמה מאכלים מסוגים שונים; או כשהוא רוצה לאכול כמה מאכלים שלכולם ברכה זהה. ראו גם ערך 'ברכות ראשונות'.</w:t>
      </w:r>
    </w:p>
    <w:p w:rsidR="00C07F41" w:rsidRDefault="00C07F41" w:rsidP="00C07F41">
      <w:pPr>
        <w:pStyle w:val="a3"/>
        <w:numPr>
          <w:ilvl w:val="0"/>
          <w:numId w:val="18"/>
        </w:numPr>
        <w:spacing w:line="256" w:lineRule="auto"/>
        <w:jc w:val="left"/>
        <w:rPr>
          <w:b/>
          <w:bCs/>
          <w:color w:val="FF0000"/>
          <w:u w:val="single"/>
        </w:rPr>
      </w:pPr>
      <w:r w:rsidRPr="00F77841">
        <w:rPr>
          <w:rFonts w:hint="cs"/>
          <w:b/>
          <w:bCs/>
          <w:color w:val="FF0000"/>
          <w:u w:val="single"/>
          <w:rtl/>
        </w:rPr>
        <w:t>כשרות</w:t>
      </w:r>
    </w:p>
    <w:p w:rsidR="00C07F41" w:rsidRDefault="00C07F41" w:rsidP="00C07F41">
      <w:pPr>
        <w:spacing w:line="256" w:lineRule="auto"/>
        <w:rPr>
          <w:b/>
          <w:bCs/>
          <w:color w:val="FF0000"/>
          <w:u w:val="single"/>
          <w:rtl/>
        </w:rPr>
      </w:pPr>
    </w:p>
    <w:p w:rsidR="00C07F41" w:rsidRDefault="00C07F41" w:rsidP="00C07F41">
      <w:pPr>
        <w:numPr>
          <w:ilvl w:val="0"/>
          <w:numId w:val="17"/>
        </w:numPr>
        <w:spacing w:line="256" w:lineRule="auto"/>
      </w:pPr>
      <w:r>
        <w:rPr>
          <w:b/>
          <w:bCs/>
          <w:rtl/>
        </w:rPr>
        <w:t>בשר בחלב</w:t>
      </w:r>
      <w:r>
        <w:rPr>
          <w:rtl/>
        </w:rPr>
        <w:t xml:space="preserve"> – (ג - ו) בשר שהתערבב בחלב אסור מהתורה באכילה - בבישול ובהנאה (שתגרום תועלת או רווח - כגון להאכיל בו את הכלב - למכור אותו לגוי וכדומה).</w:t>
      </w:r>
    </w:p>
    <w:p w:rsidR="00C07F41" w:rsidRDefault="00C07F41" w:rsidP="00C07F41">
      <w:pPr>
        <w:numPr>
          <w:ilvl w:val="0"/>
          <w:numId w:val="17"/>
        </w:numPr>
        <w:spacing w:line="256" w:lineRule="auto"/>
      </w:pPr>
      <w:r w:rsidRPr="00541667">
        <w:rPr>
          <w:b/>
          <w:bCs/>
          <w:rtl/>
        </w:rPr>
        <w:lastRenderedPageBreak/>
        <w:t>הגעלה ('כבולעו כך פולטו')</w:t>
      </w:r>
      <w:r w:rsidRPr="00541667">
        <w:rPr>
          <w:rtl/>
        </w:rPr>
        <w:t xml:space="preserve"> - (ה) הכנסת כלים למים רותחים כדי להכשירם - להסיר מהם לחלוטין כל חמץ לקראת חג הפסח - או להסיר מהם בשר או חלב שבלוע בדפנותיהם - להכשרת הכלי. ראו גם ערכים: 'חמץ'</w:t>
      </w:r>
      <w:r>
        <w:rPr>
          <w:rtl/>
        </w:rPr>
        <w:t xml:space="preserve"> - 'מאכלות אסורים' - 'בשר בחלב'.</w:t>
      </w:r>
    </w:p>
    <w:p w:rsidR="00C07F41" w:rsidRDefault="00C07F41" w:rsidP="00C07F41">
      <w:pPr>
        <w:numPr>
          <w:ilvl w:val="0"/>
          <w:numId w:val="17"/>
        </w:numPr>
        <w:spacing w:line="256" w:lineRule="auto"/>
      </w:pPr>
      <w:r>
        <w:rPr>
          <w:b/>
          <w:bCs/>
          <w:rtl/>
        </w:rPr>
        <w:t>הֶכְשֵר</w:t>
      </w:r>
      <w:r>
        <w:rPr>
          <w:rtl/>
        </w:rPr>
        <w:t xml:space="preserve"> - (ג) אישור על כשרות האוכל או על כשרות מקום הכנת האוכל. ההכשר ניתן על פי השגחת משגיח על הכנת האוכל - באמצעות תעודת כשרות. ראו גם ערך 'כשרות'.</w:t>
      </w:r>
    </w:p>
    <w:p w:rsidR="00C07F41" w:rsidRDefault="00C07F41" w:rsidP="00C07F41">
      <w:pPr>
        <w:numPr>
          <w:ilvl w:val="0"/>
          <w:numId w:val="17"/>
        </w:numPr>
        <w:spacing w:line="256" w:lineRule="auto"/>
      </w:pPr>
      <w:r>
        <w:rPr>
          <w:rtl/>
        </w:rPr>
        <w:t xml:space="preserve"> </w:t>
      </w:r>
      <w:r>
        <w:rPr>
          <w:rFonts w:hint="cs"/>
          <w:b/>
          <w:bCs/>
          <w:rtl/>
        </w:rPr>
        <w:t>הכשרת בשר</w:t>
      </w:r>
      <w:r>
        <w:rPr>
          <w:rFonts w:hint="cs"/>
          <w:rtl/>
        </w:rPr>
        <w:t xml:space="preserve"> – (ג) איסור אכילת הדם מהתורה (ויקרא ז - </w:t>
      </w:r>
      <w:proofErr w:type="spellStart"/>
      <w:r>
        <w:rPr>
          <w:rFonts w:hint="cs"/>
          <w:rtl/>
        </w:rPr>
        <w:t>כו</w:t>
      </w:r>
      <w:proofErr w:type="spellEnd"/>
      <w:r>
        <w:rPr>
          <w:rFonts w:hint="cs"/>
          <w:rtl/>
        </w:rPr>
        <w:t>) מחייב להוציא את הדם מהבשר כדי שאפשר יהיה לאוכלו. לשם כך יש צורך להכשיר את הבשר בעזרת מלח הסופג את הדם ומים השוטפים אותו. לאחר ההכשרה הבשר כשר לאכילה. ראו גם ערך 'כשרות'.</w:t>
      </w:r>
    </w:p>
    <w:p w:rsidR="00C07F41" w:rsidRPr="003F223D" w:rsidRDefault="00C07F41" w:rsidP="00C07F41">
      <w:pPr>
        <w:numPr>
          <w:ilvl w:val="0"/>
          <w:numId w:val="17"/>
        </w:numPr>
        <w:spacing w:line="254" w:lineRule="auto"/>
      </w:pPr>
      <w:r w:rsidRPr="003F223D">
        <w:rPr>
          <w:b/>
          <w:bCs/>
          <w:rtl/>
        </w:rPr>
        <w:t>'כבולעו כך פולטו'</w:t>
      </w:r>
      <w:r w:rsidRPr="003F223D">
        <w:rPr>
          <w:rtl/>
        </w:rPr>
        <w:t xml:space="preserve"> – (ה) כלל בהלכות כשרות - שלפיו האיסור יוצא מדפנות הכלי באותה דרך שבה הוא נבלע בתוכו. לדוגמה - כלי ששימש למרק רותח - מגעילים על ידי טבילתו במים רותחים. ראו גם ערכים 'הגעלת כלים' - 'כשרות' - 'מאכלות אסורים'.</w:t>
      </w:r>
    </w:p>
    <w:p w:rsidR="00C07F41" w:rsidRDefault="00C07F41" w:rsidP="00C07F41">
      <w:pPr>
        <w:numPr>
          <w:ilvl w:val="0"/>
          <w:numId w:val="17"/>
        </w:numPr>
        <w:spacing w:line="256" w:lineRule="auto"/>
      </w:pPr>
      <w:r w:rsidRPr="003F223D">
        <w:rPr>
          <w:b/>
          <w:bCs/>
          <w:rtl/>
        </w:rPr>
        <w:t xml:space="preserve">כשרות - </w:t>
      </w:r>
      <w:r w:rsidRPr="003F223D">
        <w:rPr>
          <w:rtl/>
        </w:rPr>
        <w:t>(ג) מערכת כללים של מצוות ואיסורים שעניינם סוגי המזון המותרים</w:t>
      </w:r>
      <w:r>
        <w:rPr>
          <w:rtl/>
        </w:rPr>
        <w:t xml:space="preserve"> והאסורים. ראו גם ערך 'מאכלות אסורים'.</w:t>
      </w:r>
    </w:p>
    <w:p w:rsidR="00C07F41" w:rsidRDefault="00C07F41" w:rsidP="00C07F41">
      <w:pPr>
        <w:numPr>
          <w:ilvl w:val="0"/>
          <w:numId w:val="17"/>
        </w:numPr>
        <w:spacing w:line="256" w:lineRule="auto"/>
      </w:pPr>
      <w:r>
        <w:rPr>
          <w:b/>
          <w:bCs/>
          <w:rtl/>
        </w:rPr>
        <w:t>מאכלות אסורים</w:t>
      </w:r>
      <w:r>
        <w:rPr>
          <w:rtl/>
        </w:rPr>
        <w:t xml:space="preserve"> - (ג - ו) מאכלים האסורים מהתורה. מַאֲכָל כָּשֵׁר – דְּבַר מַאֲכָל שֶׁמֻּתָּר לְאָכְלוֹ. ראו ערכים 'סימני טהרה' - 'כשרות'. </w:t>
      </w:r>
    </w:p>
    <w:p w:rsidR="00C07F41" w:rsidRDefault="00C07F41" w:rsidP="00C07F41">
      <w:pPr>
        <w:numPr>
          <w:ilvl w:val="0"/>
          <w:numId w:val="17"/>
        </w:numPr>
        <w:spacing w:line="256" w:lineRule="auto"/>
      </w:pPr>
      <w:r>
        <w:rPr>
          <w:b/>
          <w:bCs/>
          <w:rtl/>
        </w:rPr>
        <w:t>מפריסות פרסה</w:t>
      </w:r>
      <w:r>
        <w:rPr>
          <w:rtl/>
        </w:rPr>
        <w:t xml:space="preserve"> – ראו ערך 'סימני טהרה'.</w:t>
      </w:r>
    </w:p>
    <w:p w:rsidR="00C07F41" w:rsidRDefault="00C07F41" w:rsidP="00C07F41">
      <w:pPr>
        <w:numPr>
          <w:ilvl w:val="0"/>
          <w:numId w:val="17"/>
        </w:numPr>
        <w:spacing w:line="256" w:lineRule="auto"/>
      </w:pPr>
      <w:r>
        <w:rPr>
          <w:b/>
          <w:bCs/>
          <w:rtl/>
        </w:rPr>
        <w:t>סימן היכר</w:t>
      </w:r>
      <w:r>
        <w:rPr>
          <w:rtl/>
        </w:rPr>
        <w:t xml:space="preserve"> - (ו) כאשר שני אנשים אוכלים על שולחן אחד - זה חלב וזה בשר - יש לשים סימן היכר ביניהם כדי שלא יאכלו בטעות זה מצלחתו של זה. ראו גם ערך 'בשר בחלב'.</w:t>
      </w:r>
    </w:p>
    <w:p w:rsidR="00C07F41" w:rsidRDefault="00C07F41" w:rsidP="00C07F41">
      <w:pPr>
        <w:pStyle w:val="a3"/>
        <w:numPr>
          <w:ilvl w:val="0"/>
          <w:numId w:val="17"/>
        </w:numPr>
        <w:spacing w:line="256" w:lineRule="auto"/>
        <w:jc w:val="left"/>
        <w:rPr>
          <w:b/>
          <w:bCs/>
          <w:color w:val="FF0000"/>
          <w:u w:val="single"/>
        </w:rPr>
      </w:pPr>
      <w:r>
        <w:rPr>
          <w:b/>
          <w:bCs/>
          <w:rtl/>
        </w:rPr>
        <w:t>סימני טהרה בבשר ובדגים</w:t>
      </w:r>
      <w:r>
        <w:rPr>
          <w:rtl/>
        </w:rPr>
        <w:t xml:space="preserve"> – (ג) התורה מציינת כללים ברורים להבחנה בין בעלי חיים טמאים לטהורים: בהמות טהורות מעלות גרה (מערכת עיכול בת ארבע קיבות); מפריסות פרסה (כף הרגל שסועה - הפרסה מחולקת וחתוכה לשניים). אם מתקיימים רק חלק מהתנאים בבהמה - היא טמאה. בדגים - רק בעלי סנפיר וקשקשת בתוך המים הם דגים טהורים. ראו גם ערכים 'כשרות' - 'מאכלות אסורים'.</w:t>
      </w:r>
    </w:p>
    <w:p w:rsidR="00C07F41" w:rsidRPr="00D3418C" w:rsidRDefault="00C07F41" w:rsidP="00C07F41">
      <w:pPr>
        <w:pStyle w:val="a3"/>
        <w:spacing w:line="256" w:lineRule="auto"/>
        <w:jc w:val="left"/>
        <w:rPr>
          <w:b/>
          <w:bCs/>
          <w:color w:val="FF0000"/>
          <w:u w:val="single"/>
        </w:rPr>
      </w:pPr>
    </w:p>
    <w:p w:rsidR="00C07F41" w:rsidRDefault="00C07F41" w:rsidP="00C07F41">
      <w:pPr>
        <w:pStyle w:val="a3"/>
        <w:numPr>
          <w:ilvl w:val="0"/>
          <w:numId w:val="18"/>
        </w:numPr>
        <w:spacing w:line="256" w:lineRule="auto"/>
        <w:jc w:val="left"/>
        <w:rPr>
          <w:b/>
          <w:bCs/>
          <w:color w:val="FF0000"/>
          <w:u w:val="single"/>
        </w:rPr>
      </w:pPr>
      <w:r>
        <w:rPr>
          <w:rFonts w:hint="cs"/>
          <w:b/>
          <w:bCs/>
          <w:color w:val="FF0000"/>
          <w:u w:val="single"/>
          <w:rtl/>
        </w:rPr>
        <w:t>שבת</w:t>
      </w:r>
    </w:p>
    <w:p w:rsidR="00C07F41" w:rsidRPr="00F77841" w:rsidRDefault="00C07F41" w:rsidP="00C07F41">
      <w:pPr>
        <w:pStyle w:val="a3"/>
        <w:spacing w:line="256" w:lineRule="auto"/>
        <w:jc w:val="left"/>
        <w:rPr>
          <w:b/>
          <w:bCs/>
          <w:color w:val="FF0000"/>
          <w:u w:val="single"/>
        </w:rPr>
      </w:pPr>
    </w:p>
    <w:p w:rsidR="00C07F41" w:rsidRDefault="00C07F41" w:rsidP="00C07F41">
      <w:pPr>
        <w:numPr>
          <w:ilvl w:val="0"/>
          <w:numId w:val="17"/>
        </w:numPr>
        <w:spacing w:line="256" w:lineRule="auto"/>
      </w:pPr>
      <w:r>
        <w:rPr>
          <w:b/>
          <w:bCs/>
          <w:rtl/>
        </w:rPr>
        <w:t>אבות מלאכה ותולדות</w:t>
      </w:r>
      <w:r>
        <w:rPr>
          <w:rtl/>
        </w:rPr>
        <w:t xml:space="preserve"> - (ו) ראו 'מלאכה בשבת'. </w:t>
      </w:r>
    </w:p>
    <w:p w:rsidR="00C07F41" w:rsidRDefault="00C07F41" w:rsidP="00C07F41">
      <w:pPr>
        <w:numPr>
          <w:ilvl w:val="0"/>
          <w:numId w:val="17"/>
        </w:numPr>
        <w:spacing w:line="256" w:lineRule="auto"/>
      </w:pPr>
      <w:r>
        <w:rPr>
          <w:b/>
          <w:bCs/>
          <w:rtl/>
        </w:rPr>
        <w:t xml:space="preserve">'אתה </w:t>
      </w:r>
      <w:proofErr w:type="spellStart"/>
      <w:r>
        <w:rPr>
          <w:b/>
          <w:bCs/>
          <w:rtl/>
        </w:rPr>
        <w:t>חוננתנו</w:t>
      </w:r>
      <w:proofErr w:type="spellEnd"/>
      <w:r>
        <w:rPr>
          <w:b/>
          <w:bCs/>
          <w:rtl/>
        </w:rPr>
        <w:t>'</w:t>
      </w:r>
      <w:r>
        <w:rPr>
          <w:rtl/>
        </w:rPr>
        <w:t xml:space="preserve"> - (ו) תוספת לברכת 'חונן הדעת' בתפילת ערבית הנאמרת במוצאי שבת - שעניינה הבדלה בין קודש לחול. ראו גם ערך 'הבדלה'. </w:t>
      </w:r>
    </w:p>
    <w:p w:rsidR="00C07F41" w:rsidRDefault="00C07F41" w:rsidP="00C07F41">
      <w:pPr>
        <w:numPr>
          <w:ilvl w:val="0"/>
          <w:numId w:val="17"/>
        </w:numPr>
        <w:spacing w:line="256" w:lineRule="auto"/>
      </w:pPr>
      <w:r>
        <w:rPr>
          <w:b/>
          <w:bCs/>
          <w:rtl/>
        </w:rPr>
        <w:t>בסיס לדבר האסור</w:t>
      </w:r>
      <w:r>
        <w:rPr>
          <w:rtl/>
        </w:rPr>
        <w:t xml:space="preserve"> - (ו) אחד מסוגי ה'מוקצה' האסורים בטלטול. כאשר חפץ אחר המוגדר 'מוקצה' מונח על דבר אחר (כגון מעות על צלחת) - הופך גם הבסיס למוקצה בעצמו. ראו גם ערך 'מוקצה'.</w:t>
      </w:r>
    </w:p>
    <w:p w:rsidR="00C07F41" w:rsidRDefault="00C07F41" w:rsidP="00C07F41">
      <w:pPr>
        <w:numPr>
          <w:ilvl w:val="0"/>
          <w:numId w:val="17"/>
        </w:numPr>
        <w:spacing w:line="256" w:lineRule="auto"/>
      </w:pPr>
      <w:r>
        <w:rPr>
          <w:b/>
          <w:bCs/>
          <w:rtl/>
        </w:rPr>
        <w:t>הבדלה</w:t>
      </w:r>
      <w:r>
        <w:rPr>
          <w:rtl/>
        </w:rPr>
        <w:t xml:space="preserve"> - (ד) ברכות שאומרים במוצאי שבת ובמוצאי יום טוב - להבדיל בין השבת לימות החול. ההבדלה כוללת ארבע ברכות: על היין</w:t>
      </w:r>
      <w:r>
        <w:rPr>
          <w:rFonts w:hint="cs"/>
          <w:rtl/>
        </w:rPr>
        <w:t xml:space="preserve"> - בורא פרי הגפן, </w:t>
      </w:r>
      <w:r>
        <w:rPr>
          <w:rtl/>
        </w:rPr>
        <w:t xml:space="preserve"> על הבשמים</w:t>
      </w:r>
      <w:r>
        <w:rPr>
          <w:rFonts w:hint="cs"/>
          <w:rtl/>
        </w:rPr>
        <w:t xml:space="preserve"> - בורא מיני בשמים,  </w:t>
      </w:r>
      <w:r>
        <w:rPr>
          <w:rtl/>
        </w:rPr>
        <w:t>על הנר</w:t>
      </w:r>
      <w:r>
        <w:rPr>
          <w:rFonts w:hint="cs"/>
          <w:rtl/>
        </w:rPr>
        <w:t xml:space="preserve"> - בורא מאורי האש, </w:t>
      </w:r>
      <w:r>
        <w:rPr>
          <w:rtl/>
        </w:rPr>
        <w:t xml:space="preserve"> ועל ההבדלה עצמה - 'המבדיל בין קודש לחול'. במוצאי יום טוב אין מברכים על הנר ועל הבשמים. ראו גם ערך 'אתה </w:t>
      </w:r>
      <w:proofErr w:type="spellStart"/>
      <w:r>
        <w:rPr>
          <w:rtl/>
        </w:rPr>
        <w:t>חוננתנו</w:t>
      </w:r>
      <w:proofErr w:type="spellEnd"/>
      <w:r>
        <w:rPr>
          <w:rtl/>
        </w:rPr>
        <w:t>'.</w:t>
      </w:r>
    </w:p>
    <w:p w:rsidR="00C07F41" w:rsidRDefault="00C07F41" w:rsidP="00C07F41">
      <w:pPr>
        <w:numPr>
          <w:ilvl w:val="0"/>
          <w:numId w:val="17"/>
        </w:numPr>
        <w:spacing w:line="256" w:lineRule="auto"/>
      </w:pPr>
      <w:r w:rsidRPr="009A5B4E">
        <w:rPr>
          <w:b/>
          <w:bCs/>
          <w:rtl/>
        </w:rPr>
        <w:t>טלטול</w:t>
      </w:r>
      <w:r w:rsidRPr="009A5B4E">
        <w:rPr>
          <w:rFonts w:hint="cs"/>
          <w:rtl/>
        </w:rPr>
        <w:t xml:space="preserve"> מוקצה - חכמים אסרו לטלטל מוקצה בשבת ויש לכך כמה טעמים, כגון: כדי</w:t>
      </w:r>
      <w:r>
        <w:rPr>
          <w:rFonts w:hint="cs"/>
          <w:rtl/>
        </w:rPr>
        <w:t xml:space="preserve"> שלא יבוא לעשות בו מלאכה או כדי שהשבת לא תראה כיום חול, ועוד.   </w:t>
      </w:r>
    </w:p>
    <w:p w:rsidR="00C07F41" w:rsidRDefault="00C07F41" w:rsidP="00C07F41">
      <w:pPr>
        <w:numPr>
          <w:ilvl w:val="0"/>
          <w:numId w:val="17"/>
        </w:numPr>
        <w:spacing w:line="256" w:lineRule="auto"/>
      </w:pPr>
      <w:r>
        <w:rPr>
          <w:b/>
          <w:bCs/>
          <w:rtl/>
        </w:rPr>
        <w:t>כלי שמלאכתו לאיסור</w:t>
      </w:r>
      <w:r>
        <w:rPr>
          <w:rtl/>
        </w:rPr>
        <w:t xml:space="preserve"> - (ו) אחד מסוגי המוקצה שנאסר בטלטול בשבת - מכיוון שהוא משמש למלאכה האסורה בשבת - למשל: מספריים. מותר לטלטל כלי שמלאכתו לאיסור לצורך שימוש מותר למשל לפתוח במספריים אריזה של אוכל - או  אם צריכים </w:t>
      </w:r>
      <w:r>
        <w:rPr>
          <w:rtl/>
        </w:rPr>
        <w:lastRenderedPageBreak/>
        <w:t>להשתמש במקום שעליו הוא מונח. ראו גם ערכים 'מוקצה' - 'מוקצה מחמת חסרון כיס' - 'מוקצה מחמת גופו'.</w:t>
      </w:r>
    </w:p>
    <w:p w:rsidR="00C07F41" w:rsidRDefault="00C07F41" w:rsidP="00C07F41">
      <w:pPr>
        <w:numPr>
          <w:ilvl w:val="0"/>
          <w:numId w:val="17"/>
        </w:numPr>
        <w:spacing w:line="256" w:lineRule="auto"/>
      </w:pPr>
      <w:r>
        <w:rPr>
          <w:b/>
          <w:bCs/>
          <w:rtl/>
        </w:rPr>
        <w:t>מוקצה</w:t>
      </w:r>
      <w:r>
        <w:rPr>
          <w:rtl/>
        </w:rPr>
        <w:t xml:space="preserve"> - (ו) דבר שאסור לטלטל בשבת מכמה סיבות אפשריות: כלי ששימושו הוא למלאכה האסורה בשבת; דבר שאינו ראוי לשימוש - ועוד. ראו גם ערכים 'כלי שמלאכתו לאיסור' - 'מוקצה מחמת גופו' - 'מוקצה מחמת חסרון כיס'. </w:t>
      </w:r>
    </w:p>
    <w:p w:rsidR="00C07F41" w:rsidRDefault="00C07F41" w:rsidP="00C07F41">
      <w:pPr>
        <w:numPr>
          <w:ilvl w:val="0"/>
          <w:numId w:val="17"/>
        </w:numPr>
        <w:spacing w:line="256" w:lineRule="auto"/>
      </w:pPr>
      <w:r>
        <w:rPr>
          <w:b/>
          <w:bCs/>
          <w:rtl/>
        </w:rPr>
        <w:t xml:space="preserve">'מוקצה מחמת </w:t>
      </w:r>
      <w:r w:rsidRPr="00204A88">
        <w:rPr>
          <w:b/>
          <w:bCs/>
          <w:rtl/>
        </w:rPr>
        <w:t xml:space="preserve">גופו' – (ו) </w:t>
      </w:r>
      <w:r w:rsidRPr="00204A88">
        <w:rPr>
          <w:rtl/>
        </w:rPr>
        <w:t>אחד מסוגי ה</w:t>
      </w:r>
      <w:hyperlink r:id="rId61" w:tooltip="מוקצה" w:history="1">
        <w:r w:rsidRPr="00204A88">
          <w:rPr>
            <w:rStyle w:val="Hyperlink"/>
            <w:rFonts w:eastAsiaTheme="majorEastAsia"/>
            <w:color w:val="auto"/>
            <w:u w:val="none"/>
            <w:rtl/>
          </w:rPr>
          <w:t>מוקצה</w:t>
        </w:r>
      </w:hyperlink>
      <w:r w:rsidRPr="00204A88">
        <w:rPr>
          <w:rtl/>
        </w:rPr>
        <w:t xml:space="preserve"> - דבר שאינו כלי ואינו מאכל אדם או בהמה</w:t>
      </w:r>
      <w:r>
        <w:rPr>
          <w:rtl/>
        </w:rPr>
        <w:t xml:space="preserve"> -</w:t>
      </w:r>
      <w:r w:rsidRPr="00204A88">
        <w:rPr>
          <w:rtl/>
        </w:rPr>
        <w:t xml:space="preserve"> כמו למשל</w:t>
      </w:r>
      <w:r w:rsidRPr="00204A88">
        <w:t> </w:t>
      </w:r>
      <w:hyperlink r:id="rId62" w:tooltip="סלע" w:history="1">
        <w:r w:rsidRPr="00204A88">
          <w:rPr>
            <w:rStyle w:val="Hyperlink"/>
            <w:rFonts w:eastAsiaTheme="majorEastAsia"/>
            <w:color w:val="auto"/>
            <w:u w:val="none"/>
            <w:rtl/>
          </w:rPr>
          <w:t>אבנים</w:t>
        </w:r>
      </w:hyperlink>
      <w:r>
        <w:rPr>
          <w:rtl/>
        </w:rPr>
        <w:t xml:space="preserve"> -</w:t>
      </w:r>
      <w:r w:rsidRPr="00204A88">
        <w:rPr>
          <w:rtl/>
        </w:rPr>
        <w:t xml:space="preserve"> </w:t>
      </w:r>
      <w:hyperlink r:id="rId63" w:tooltip="עץ" w:history="1">
        <w:r w:rsidRPr="00204A88">
          <w:rPr>
            <w:rStyle w:val="Hyperlink"/>
            <w:rFonts w:eastAsiaTheme="majorEastAsia"/>
            <w:color w:val="auto"/>
            <w:u w:val="none"/>
            <w:rtl/>
          </w:rPr>
          <w:t>עצים</w:t>
        </w:r>
      </w:hyperlink>
      <w:r w:rsidRPr="00204A88">
        <w:t> </w:t>
      </w:r>
      <w:r w:rsidRPr="00204A88">
        <w:rPr>
          <w:rtl/>
        </w:rPr>
        <w:t>ו</w:t>
      </w:r>
      <w:hyperlink r:id="rId64" w:tooltip="חול" w:history="1">
        <w:r w:rsidRPr="00204A88">
          <w:rPr>
            <w:rStyle w:val="Hyperlink"/>
            <w:rFonts w:eastAsiaTheme="majorEastAsia"/>
            <w:color w:val="auto"/>
            <w:u w:val="none"/>
            <w:rtl/>
          </w:rPr>
          <w:t>חול</w:t>
        </w:r>
      </w:hyperlink>
      <w:r w:rsidRPr="00204A88">
        <w:t>.</w:t>
      </w:r>
      <w:r w:rsidRPr="00204A88">
        <w:rPr>
          <w:rtl/>
        </w:rPr>
        <w:t xml:space="preserve"> ראו </w:t>
      </w:r>
      <w:r>
        <w:rPr>
          <w:rtl/>
        </w:rPr>
        <w:t xml:space="preserve">גם ערכים 'מוקצה' - 'כלי שמלאכתו לאיסור' 'מוקצה מחמת חסרון כיס'. </w:t>
      </w:r>
    </w:p>
    <w:p w:rsidR="00C07F41" w:rsidRDefault="00C07F41" w:rsidP="00C07F41">
      <w:pPr>
        <w:pStyle w:val="a3"/>
        <w:numPr>
          <w:ilvl w:val="0"/>
          <w:numId w:val="17"/>
        </w:numPr>
        <w:tabs>
          <w:tab w:val="left" w:pos="141"/>
        </w:tabs>
        <w:spacing w:after="200" w:line="360" w:lineRule="auto"/>
        <w:jc w:val="left"/>
        <w:rPr>
          <w:rFonts w:ascii="Times New Roman" w:eastAsia="Calibri" w:hAnsi="Times New Roman" w:cs="Times New Roman"/>
          <w:b/>
          <w:bCs/>
          <w:sz w:val="24"/>
          <w:szCs w:val="24"/>
        </w:rPr>
      </w:pPr>
      <w:r>
        <w:rPr>
          <w:b/>
          <w:bCs/>
          <w:rtl/>
        </w:rPr>
        <w:t>'מוקצה מחמת חסרון כיס' –</w:t>
      </w:r>
      <w:r>
        <w:rPr>
          <w:rtl/>
        </w:rPr>
        <w:t xml:space="preserve"> (ו) אחד מסוגי המוקצה - כלי המיועד לשימוש מיוחד - ומקפידים שלא לעשות בו שימוש למלאכה אחרת כדי שלא ייפגם - למשל: סכין שחיטה - או כלים העומדים למכירה ואין להשתמש בהם. ראו גם ערכים 'מוקצה' - 'כלי שמלאכתו לאיסור' - 'מוקצה מחמת גופו'.</w:t>
      </w:r>
    </w:p>
    <w:p w:rsidR="00C07F41" w:rsidRDefault="00C07F41" w:rsidP="00C07F41">
      <w:pPr>
        <w:numPr>
          <w:ilvl w:val="0"/>
          <w:numId w:val="17"/>
        </w:numPr>
        <w:spacing w:line="256" w:lineRule="auto"/>
      </w:pPr>
      <w:r>
        <w:rPr>
          <w:b/>
          <w:bCs/>
          <w:rtl/>
        </w:rPr>
        <w:t xml:space="preserve">מלאכה בשבת – </w:t>
      </w:r>
      <w:r>
        <w:rPr>
          <w:rtl/>
        </w:rPr>
        <w:t xml:space="preserve">(ד - ו) התורה אסרה לעשות כל מלאכה בשבת. חכמים למדו את המלאכות האסורות בשבת מ-39 המלאכות שהיו נעשות במשכן - שנקראו 'ל"ט אבות מלאכה' - וגזרו מכל אחת מהן 'תולדות' - מלאכות שלא היו במשכן אך מפאת הדמיון להן נאסרו גם כן. ראו גם ערך 'שבת'.  </w:t>
      </w:r>
    </w:p>
    <w:p w:rsidR="00C07F41" w:rsidRDefault="00C07F41" w:rsidP="00C07F41">
      <w:pPr>
        <w:numPr>
          <w:ilvl w:val="0"/>
          <w:numId w:val="17"/>
        </w:numPr>
        <w:spacing w:line="256" w:lineRule="auto"/>
      </w:pPr>
      <w:r>
        <w:rPr>
          <w:b/>
          <w:bCs/>
          <w:rtl/>
        </w:rPr>
        <w:t>מלאכת הוצאה'</w:t>
      </w:r>
      <w:r>
        <w:rPr>
          <w:rtl/>
        </w:rPr>
        <w:t xml:space="preserve"> - (ו) אחת מל"ט אבות מלאכה. אסור להוציא כל דבר מרשות הרבים לרשות היחיד ולהפך - או לטלטל ארבע אמות (כשני מטרים) ברשות הרבים. ראו גם ערכים 'רשות הרבים' - 'רשות היחיד'.</w:t>
      </w:r>
    </w:p>
    <w:p w:rsidR="00C07F41" w:rsidRDefault="00C07F41" w:rsidP="00C07F41">
      <w:pPr>
        <w:numPr>
          <w:ilvl w:val="0"/>
          <w:numId w:val="17"/>
        </w:numPr>
        <w:spacing w:line="256" w:lineRule="auto"/>
      </w:pPr>
      <w:r>
        <w:rPr>
          <w:b/>
          <w:bCs/>
          <w:rtl/>
        </w:rPr>
        <w:t>'ממצוא חפצך ודבר דבר' -</w:t>
      </w:r>
      <w:r>
        <w:rPr>
          <w:rtl/>
        </w:rPr>
        <w:t xml:space="preserve"> (ו) ביטוי מתוך ישעיהו נח - </w:t>
      </w:r>
      <w:proofErr w:type="spellStart"/>
      <w:r>
        <w:rPr>
          <w:rtl/>
        </w:rPr>
        <w:t>יג</w:t>
      </w:r>
      <w:proofErr w:type="spellEnd"/>
      <w:r>
        <w:rPr>
          <w:rtl/>
        </w:rPr>
        <w:t xml:space="preserve"> - שממנו למדו שאסור לדבר או לעשות בשבת גם מעשים שהם רק הכנה לדברים האסורים בשבת</w:t>
      </w:r>
      <w:r>
        <w:t>.</w:t>
      </w:r>
    </w:p>
    <w:p w:rsidR="00C07F41" w:rsidRDefault="00C07F41" w:rsidP="00C07F41">
      <w:pPr>
        <w:numPr>
          <w:ilvl w:val="0"/>
          <w:numId w:val="17"/>
        </w:numPr>
        <w:spacing w:line="256" w:lineRule="auto"/>
      </w:pPr>
      <w:r>
        <w:rPr>
          <w:b/>
          <w:bCs/>
          <w:rtl/>
        </w:rPr>
        <w:t>'נולד'</w:t>
      </w:r>
      <w:r>
        <w:rPr>
          <w:rtl/>
        </w:rPr>
        <w:t xml:space="preserve"> - (ו) אחד מסוגי המוקצה שנאסר בטלטול בשבת - מכיוון שלא היה מוכן לשימוש בכניסת שבת. למשל - ביצה שנולדה בשבת או פירות שבערב שבת היו עדיין בוסר. ראו גם ערכים 'מוקצה' - 'שבת'.</w:t>
      </w:r>
    </w:p>
    <w:p w:rsidR="00C07F41" w:rsidRDefault="00C07F41" w:rsidP="00C07F41">
      <w:pPr>
        <w:numPr>
          <w:ilvl w:val="0"/>
          <w:numId w:val="17"/>
        </w:numPr>
        <w:spacing w:line="256" w:lineRule="auto"/>
      </w:pPr>
      <w:r>
        <w:rPr>
          <w:b/>
          <w:bCs/>
          <w:rtl/>
        </w:rPr>
        <w:t>עירוב חצרות</w:t>
      </w:r>
      <w:r>
        <w:rPr>
          <w:rtl/>
        </w:rPr>
        <w:t xml:space="preserve"> - (ו) מדין תורה - אסור להוציא חפצים בשבת מרשות היחיד לרשות הרבים או להכניס אותם מרשות הרבים לרשות היחיד. חכמים הוסיפו שאסור להוציא גם מרשות היחיד של אדם אחד לרשות היחיד של אדם אחר וכן לטלטל ברשות המשותפת לכמה אנשים שאיננה רשות הרבים. במקומות שבהם האיסור לטלטל הוא מדברי חכמים - תיקנו חכמים שאפשר להפוך את המקום לרשות משותפת אחת - וזאת בדרך של הקפת השטח בגדר או בצורת הפתח - וכן בהכנת כמות מסוימת של אוכל (בדרך כלל משתמשים במצה) שתהא פת המשותפת לכל הדיירים. ראו גם ערכים 'מלאכת הוצאה' - 'רשות היחיד' - 'רשות הרבים'.</w:t>
      </w:r>
    </w:p>
    <w:p w:rsidR="00C07F41" w:rsidRDefault="00C07F41" w:rsidP="00C07F41">
      <w:pPr>
        <w:numPr>
          <w:ilvl w:val="0"/>
          <w:numId w:val="17"/>
        </w:numPr>
        <w:spacing w:line="256" w:lineRule="auto"/>
      </w:pPr>
      <w:r>
        <w:rPr>
          <w:b/>
          <w:bCs/>
          <w:rtl/>
        </w:rPr>
        <w:t>פרשת השבוע</w:t>
      </w:r>
      <w:r>
        <w:rPr>
          <w:i/>
          <w:iCs/>
          <w:rtl/>
        </w:rPr>
        <w:t xml:space="preserve"> </w:t>
      </w:r>
      <w:r>
        <w:rPr>
          <w:rtl/>
        </w:rPr>
        <w:t xml:space="preserve">– (ד - ו) התורה מחולקת ל-54 פרשיות הנקראות בבתי הכנסת לפי הסדר מדי שבת - לאורך השנה כולה  (בשנה לא מעוברת קוראים לעתים שתי פרשות ברצף) - מחזור קריאת כל התורה מתחיל בשבת שאחרי סוכות ומסתיים בשמחת תורה. </w:t>
      </w:r>
    </w:p>
    <w:p w:rsidR="00C07F41" w:rsidRDefault="00C07F41" w:rsidP="00C07F41">
      <w:pPr>
        <w:numPr>
          <w:ilvl w:val="0"/>
          <w:numId w:val="17"/>
        </w:numPr>
        <w:spacing w:line="256" w:lineRule="auto"/>
      </w:pPr>
      <w:r>
        <w:rPr>
          <w:b/>
          <w:bCs/>
          <w:rtl/>
        </w:rPr>
        <w:t>קבלת שבת</w:t>
      </w:r>
      <w:r>
        <w:rPr>
          <w:rtl/>
        </w:rPr>
        <w:t xml:space="preserve"> - (ו) תפילה הנאמרת בכניסת השבת וכוללת מזמורי תהלים והפיוט 'לכה דודי'. ראו גם ערך 'שבת'.</w:t>
      </w:r>
    </w:p>
    <w:p w:rsidR="00C07F41" w:rsidRDefault="00C07F41" w:rsidP="00C07F41">
      <w:pPr>
        <w:numPr>
          <w:ilvl w:val="0"/>
          <w:numId w:val="17"/>
        </w:numPr>
        <w:spacing w:line="256" w:lineRule="auto"/>
      </w:pPr>
      <w:r>
        <w:rPr>
          <w:b/>
          <w:bCs/>
          <w:rtl/>
        </w:rPr>
        <w:t>קידוש</w:t>
      </w:r>
      <w:r>
        <w:rPr>
          <w:rtl/>
        </w:rPr>
        <w:t xml:space="preserve"> - (ד) ברכה על היין הנאמרת בליל שבת ובשבת בבוקר - וכן בחגים. הקידוש בערב הוא כנגד המצווה 'זכור את יום השבת לקדשו' - ומברכים שתי ברכות - אחת על היין ואחת על קדושת השבת. הקידוש בבוקר הוא מתקנת חכמים - ונוהגים להזכיר פסוקים של שבת ולברך רק ברכת 'בורא פרי הגפן'. ראו גם ערך 'שבת'.</w:t>
      </w:r>
    </w:p>
    <w:p w:rsidR="00C07F41" w:rsidRPr="00204A88" w:rsidRDefault="00C07F41" w:rsidP="00C07F41">
      <w:pPr>
        <w:numPr>
          <w:ilvl w:val="0"/>
          <w:numId w:val="17"/>
        </w:numPr>
        <w:spacing w:line="256" w:lineRule="auto"/>
      </w:pPr>
      <w:r>
        <w:rPr>
          <w:b/>
          <w:bCs/>
          <w:rtl/>
        </w:rPr>
        <w:lastRenderedPageBreak/>
        <w:t xml:space="preserve">'רשות </w:t>
      </w:r>
      <w:r w:rsidRPr="00204A88">
        <w:rPr>
          <w:b/>
          <w:bCs/>
          <w:rtl/>
        </w:rPr>
        <w:t>היחיד' (שבת</w:t>
      </w:r>
      <w:r w:rsidRPr="00204A88">
        <w:rPr>
          <w:rtl/>
        </w:rPr>
        <w:t>) – (ו) שטח בגודל של ארבעה על ארבעה</w:t>
      </w:r>
      <w:r w:rsidRPr="00204A88">
        <w:t> </w:t>
      </w:r>
      <w:hyperlink r:id="rId65" w:tooltip="טפח" w:history="1">
        <w:r w:rsidRPr="00204A88">
          <w:rPr>
            <w:rStyle w:val="Hyperlink"/>
            <w:rFonts w:eastAsiaTheme="majorEastAsia"/>
            <w:color w:val="auto"/>
            <w:u w:val="none"/>
            <w:rtl/>
          </w:rPr>
          <w:t>טפחים</w:t>
        </w:r>
      </w:hyperlink>
      <w:r w:rsidRPr="00204A88">
        <w:rPr>
          <w:rtl/>
        </w:rPr>
        <w:t xml:space="preserve"> לפחות</w:t>
      </w:r>
      <w:r>
        <w:rPr>
          <w:rtl/>
        </w:rPr>
        <w:t xml:space="preserve"> -</w:t>
      </w:r>
      <w:r w:rsidRPr="00204A88">
        <w:rPr>
          <w:rtl/>
        </w:rPr>
        <w:t xml:space="preserve"> המוקף ב</w:t>
      </w:r>
      <w:hyperlink r:id="rId66" w:tooltip="מחיצה (הלכה)" w:history="1">
        <w:r w:rsidRPr="00204A88">
          <w:rPr>
            <w:rStyle w:val="Hyperlink"/>
            <w:rFonts w:eastAsiaTheme="majorEastAsia"/>
            <w:color w:val="auto"/>
            <w:u w:val="none"/>
            <w:rtl/>
          </w:rPr>
          <w:t>מחיצה</w:t>
        </w:r>
      </w:hyperlink>
      <w:r w:rsidRPr="00204A88">
        <w:rPr>
          <w:rtl/>
        </w:rPr>
        <w:t xml:space="preserve"> שגובהה עשרה טפחים (כ-80 ס"מ)</w:t>
      </w:r>
      <w:r w:rsidRPr="00204A88">
        <w:t>.</w:t>
      </w:r>
      <w:r w:rsidRPr="00204A88">
        <w:rPr>
          <w:rtl/>
        </w:rPr>
        <w:t xml:space="preserve"> מהתורה אין להוציא דבר מרשות היחיד לרשות הרבים. ראו גם ערכים 'מלאכת הוצאה'</w:t>
      </w:r>
      <w:r>
        <w:rPr>
          <w:rtl/>
        </w:rPr>
        <w:t xml:space="preserve"> -</w:t>
      </w:r>
      <w:r w:rsidRPr="00204A88">
        <w:rPr>
          <w:rtl/>
        </w:rPr>
        <w:t xml:space="preserve"> עירוב חצרות'.</w:t>
      </w:r>
    </w:p>
    <w:p w:rsidR="00C07F41" w:rsidRPr="00204A88" w:rsidRDefault="00C07F41" w:rsidP="00C07F41">
      <w:pPr>
        <w:numPr>
          <w:ilvl w:val="0"/>
          <w:numId w:val="17"/>
        </w:numPr>
        <w:spacing w:line="256" w:lineRule="auto"/>
      </w:pPr>
      <w:r w:rsidRPr="00204A88">
        <w:rPr>
          <w:b/>
          <w:bCs/>
          <w:rtl/>
        </w:rPr>
        <w:t>'רשות הרבים' (שבת)</w:t>
      </w:r>
      <w:r w:rsidRPr="00204A88">
        <w:rPr>
          <w:rtl/>
        </w:rPr>
        <w:t xml:space="preserve"> – (ו) שטח שרוחבו 16 אמה (8 מטרים) ואינו מקורה (למשל רחוב). ויש הסוברים שצריך תנאי נוסף: שעוברים בו ביום אחד כשש מאות אלף איש לפחות. במקום כזה אסור לטלטל יותר מארבע אמות (כשני מטרים)</w:t>
      </w:r>
      <w:r>
        <w:rPr>
          <w:rtl/>
        </w:rPr>
        <w:t xml:space="preserve"> -</w:t>
      </w:r>
      <w:r w:rsidRPr="00204A88">
        <w:rPr>
          <w:rtl/>
        </w:rPr>
        <w:t xml:space="preserve"> ואסור להוציא ממנו דבר לרשות היחיד או להכניס דבר מרשות היחיד אליו. ראו גם ערכים 'מלאכת הוצאה'</w:t>
      </w:r>
      <w:r>
        <w:rPr>
          <w:rtl/>
        </w:rPr>
        <w:t xml:space="preserve"> -</w:t>
      </w:r>
      <w:r w:rsidRPr="00204A88">
        <w:rPr>
          <w:rtl/>
        </w:rPr>
        <w:t xml:space="preserve"> 'עירוב חצרות'.</w:t>
      </w:r>
    </w:p>
    <w:p w:rsidR="00C07F41" w:rsidRPr="00204A88" w:rsidRDefault="00C07F41" w:rsidP="00C07F41">
      <w:pPr>
        <w:numPr>
          <w:ilvl w:val="0"/>
          <w:numId w:val="17"/>
        </w:numPr>
        <w:spacing w:line="256" w:lineRule="auto"/>
      </w:pPr>
      <w:r w:rsidRPr="00204A88">
        <w:rPr>
          <w:b/>
          <w:bCs/>
          <w:rtl/>
        </w:rPr>
        <w:t>שַׁבָּת</w:t>
      </w:r>
      <w:r w:rsidRPr="00204A88">
        <w:rPr>
          <w:rtl/>
        </w:rPr>
        <w:t xml:space="preserve"> - (ד</w:t>
      </w:r>
      <w:r>
        <w:rPr>
          <w:rtl/>
        </w:rPr>
        <w:t xml:space="preserve"> -</w:t>
      </w:r>
      <w:r w:rsidRPr="00204A88">
        <w:rPr>
          <w:rtl/>
        </w:rPr>
        <w:t xml:space="preserve"> ו) היום השביעי והקדוש בשבוע שבו אסור לעשות כל מלאכה</w:t>
      </w:r>
      <w:r>
        <w:rPr>
          <w:rtl/>
        </w:rPr>
        <w:t xml:space="preserve"> -</w:t>
      </w:r>
      <w:r w:rsidRPr="00204A88">
        <w:rPr>
          <w:rtl/>
        </w:rPr>
        <w:t xml:space="preserve"> כפי שהקב"ה שבת ממלאכתו ונח ביום השביעי לבריאת העולם. השבת היא גם זכר ליציאת מצרים</w:t>
      </w:r>
      <w:r>
        <w:rPr>
          <w:rtl/>
        </w:rPr>
        <w:t xml:space="preserve"> -</w:t>
      </w:r>
      <w:r w:rsidRPr="00204A88">
        <w:rPr>
          <w:rtl/>
        </w:rPr>
        <w:t xml:space="preserve"> ונחשבת לאות</w:t>
      </w:r>
      <w:r>
        <w:rPr>
          <w:rtl/>
        </w:rPr>
        <w:t xml:space="preserve"> -</w:t>
      </w:r>
      <w:r w:rsidRPr="00204A88">
        <w:rPr>
          <w:rtl/>
        </w:rPr>
        <w:t xml:space="preserve"> סמל לקשר בין הקב"ה לבני ישראל. ראו גם ערך 'מלאכה בשבת'.</w:t>
      </w:r>
    </w:p>
    <w:p w:rsidR="00C07F41" w:rsidRPr="00204A88" w:rsidRDefault="00C07F41" w:rsidP="00C07F41">
      <w:pPr>
        <w:pStyle w:val="a3"/>
        <w:numPr>
          <w:ilvl w:val="0"/>
          <w:numId w:val="17"/>
        </w:numPr>
        <w:tabs>
          <w:tab w:val="left" w:pos="141"/>
        </w:tabs>
        <w:spacing w:after="200" w:line="360" w:lineRule="auto"/>
        <w:jc w:val="left"/>
        <w:rPr>
          <w:rFonts w:ascii="Times New Roman" w:eastAsia="Calibri" w:hAnsi="Times New Roman" w:cs="Times New Roman"/>
          <w:b/>
          <w:bCs/>
          <w:sz w:val="24"/>
          <w:szCs w:val="24"/>
        </w:rPr>
      </w:pPr>
      <w:r w:rsidRPr="00204A88">
        <w:rPr>
          <w:b/>
          <w:bCs/>
          <w:rtl/>
        </w:rPr>
        <w:t>שכר שבת</w:t>
      </w:r>
      <w:r w:rsidRPr="00204A88">
        <w:rPr>
          <w:rtl/>
        </w:rPr>
        <w:t xml:space="preserve"> - (ו) קבלת שכר עבור מלאכה שנעשתה בשבת בהיתר</w:t>
      </w:r>
      <w:r>
        <w:rPr>
          <w:rtl/>
        </w:rPr>
        <w:t xml:space="preserve"> -</w:t>
      </w:r>
      <w:r w:rsidRPr="00204A88">
        <w:rPr>
          <w:rtl/>
        </w:rPr>
        <w:t xml:space="preserve"> למשל חזן או מלצר. להלכה אסור לקבל שכר עבור עבודה בשבת</w:t>
      </w:r>
      <w:r>
        <w:rPr>
          <w:rtl/>
        </w:rPr>
        <w:t xml:space="preserve"> -</w:t>
      </w:r>
      <w:r w:rsidRPr="00204A88">
        <w:rPr>
          <w:rtl/>
        </w:rPr>
        <w:t xml:space="preserve"> אולם אפשר לקבל שכר עבור ההכנה לשבת.</w:t>
      </w:r>
    </w:p>
    <w:p w:rsidR="00C07F41" w:rsidRDefault="00C07F41" w:rsidP="00C07F41">
      <w:pPr>
        <w:numPr>
          <w:ilvl w:val="0"/>
          <w:numId w:val="17"/>
        </w:numPr>
        <w:spacing w:line="256" w:lineRule="auto"/>
      </w:pPr>
      <w:r w:rsidRPr="00204A88">
        <w:rPr>
          <w:b/>
          <w:bCs/>
          <w:rtl/>
        </w:rPr>
        <w:t xml:space="preserve">תוספת שבת </w:t>
      </w:r>
      <w:r w:rsidRPr="00204A88">
        <w:rPr>
          <w:rtl/>
        </w:rPr>
        <w:t>- (ו) תוספת מחול על הקודש לפני ה</w:t>
      </w:r>
      <w:hyperlink r:id="rId67" w:tooltip="שבת" w:history="1">
        <w:r w:rsidRPr="00204A88">
          <w:rPr>
            <w:rStyle w:val="Hyperlink"/>
            <w:rFonts w:eastAsiaTheme="majorEastAsia"/>
            <w:color w:val="auto"/>
            <w:u w:val="none"/>
            <w:rtl/>
          </w:rPr>
          <w:t>שבת</w:t>
        </w:r>
      </w:hyperlink>
      <w:r w:rsidRPr="00204A88">
        <w:rPr>
          <w:rtl/>
        </w:rPr>
        <w:t xml:space="preserve"> ביום שישי</w:t>
      </w:r>
      <w:r>
        <w:rPr>
          <w:rtl/>
        </w:rPr>
        <w:t xml:space="preserve"> -</w:t>
      </w:r>
      <w:r w:rsidRPr="00204A88">
        <w:rPr>
          <w:rtl/>
        </w:rPr>
        <w:t xml:space="preserve"> סמוך ל</w:t>
      </w:r>
      <w:hyperlink r:id="rId68" w:tooltip="שקיעת החמה (הדף אינו קיים)" w:history="1">
        <w:r w:rsidRPr="00204A88">
          <w:rPr>
            <w:rStyle w:val="Hyperlink"/>
            <w:rFonts w:eastAsiaTheme="majorEastAsia"/>
            <w:color w:val="auto"/>
            <w:u w:val="none"/>
            <w:rtl/>
          </w:rPr>
          <w:t>שקיעת החמה</w:t>
        </w:r>
      </w:hyperlink>
      <w:r>
        <w:rPr>
          <w:rtl/>
        </w:rPr>
        <w:t xml:space="preserve"> -</w:t>
      </w:r>
      <w:r w:rsidRPr="00204A88">
        <w:rPr>
          <w:rtl/>
        </w:rPr>
        <w:t xml:space="preserve"> וב</w:t>
      </w:r>
      <w:hyperlink r:id="rId69" w:tooltip="מוצאי שבת" w:history="1">
        <w:r w:rsidRPr="00204A88">
          <w:rPr>
            <w:rStyle w:val="Hyperlink"/>
            <w:rFonts w:eastAsiaTheme="majorEastAsia"/>
            <w:color w:val="auto"/>
            <w:u w:val="none"/>
            <w:rtl/>
          </w:rPr>
          <w:t>מוצאי השבת</w:t>
        </w:r>
      </w:hyperlink>
      <w:r>
        <w:rPr>
          <w:rtl/>
        </w:rPr>
        <w:t xml:space="preserve"> -</w:t>
      </w:r>
      <w:r w:rsidRPr="00204A88">
        <w:rPr>
          <w:rtl/>
        </w:rPr>
        <w:t xml:space="preserve"> לאחר</w:t>
      </w:r>
      <w:r w:rsidRPr="00204A88">
        <w:t> </w:t>
      </w:r>
      <w:hyperlink r:id="rId70" w:tooltip="צאת הכוכבים (הדף אינו קיים)" w:history="1">
        <w:r w:rsidRPr="00204A88">
          <w:rPr>
            <w:rStyle w:val="Hyperlink"/>
            <w:rFonts w:eastAsiaTheme="majorEastAsia"/>
            <w:color w:val="auto"/>
            <w:u w:val="none"/>
            <w:rtl/>
          </w:rPr>
          <w:t>צאת הכוכבים</w:t>
        </w:r>
      </w:hyperlink>
      <w:r w:rsidRPr="00204A88">
        <w:rPr>
          <w:rtl/>
        </w:rPr>
        <w:t>. בזמן זה אנו מקבלים על עצמנו שלא לעשות מלאכות האסורות בשבת</w:t>
      </w:r>
      <w:r>
        <w:rPr>
          <w:rtl/>
        </w:rPr>
        <w:t xml:space="preserve"> -</w:t>
      </w:r>
      <w:r w:rsidRPr="00204A88">
        <w:rPr>
          <w:rtl/>
        </w:rPr>
        <w:t xml:space="preserve"> כדי להוסיף על הקודש ולהרחיק את כניסת שבת ויציאתה. ראו גם ערכים 'שבת'</w:t>
      </w:r>
      <w:r>
        <w:rPr>
          <w:rtl/>
        </w:rPr>
        <w:t xml:space="preserve"> -</w:t>
      </w:r>
      <w:r w:rsidRPr="00204A88">
        <w:rPr>
          <w:rtl/>
        </w:rPr>
        <w:t xml:space="preserve"> 'מלאכה בשבת'.</w:t>
      </w:r>
    </w:p>
    <w:p w:rsidR="00C07F41" w:rsidRPr="00204A88" w:rsidRDefault="00C07F41" w:rsidP="00C07F41">
      <w:pPr>
        <w:spacing w:line="256" w:lineRule="auto"/>
        <w:ind w:left="360"/>
      </w:pPr>
    </w:p>
    <w:p w:rsidR="00C07F41" w:rsidRDefault="00C07F41" w:rsidP="00C07F41">
      <w:pPr>
        <w:pStyle w:val="a3"/>
        <w:tabs>
          <w:tab w:val="left" w:pos="141"/>
        </w:tabs>
        <w:spacing w:after="200" w:line="360" w:lineRule="auto"/>
        <w:jc w:val="left"/>
        <w:rPr>
          <w:rFonts w:ascii="Times New Roman" w:eastAsia="Calibri" w:hAnsi="Times New Roman" w:cs="Times New Roman"/>
          <w:b/>
          <w:bCs/>
          <w:sz w:val="24"/>
          <w:szCs w:val="24"/>
          <w:rtl/>
        </w:rPr>
      </w:pPr>
      <w:r>
        <w:rPr>
          <w:b/>
          <w:bCs/>
          <w:color w:val="FF0000"/>
          <w:u w:val="single"/>
          <w:rtl/>
        </w:rPr>
        <w:t>מצוות התלויות בארץ</w:t>
      </w:r>
    </w:p>
    <w:p w:rsidR="00C07F41" w:rsidRDefault="00C07F41" w:rsidP="00C07F41">
      <w:pPr>
        <w:pStyle w:val="a3"/>
        <w:numPr>
          <w:ilvl w:val="0"/>
          <w:numId w:val="17"/>
        </w:numPr>
        <w:spacing w:line="254" w:lineRule="auto"/>
        <w:jc w:val="left"/>
      </w:pPr>
      <w:r w:rsidRPr="00C93CEC">
        <w:rPr>
          <w:b/>
          <w:bCs/>
          <w:rtl/>
        </w:rPr>
        <w:t>הפרשת תרומות ומעשרות</w:t>
      </w:r>
      <w:r>
        <w:rPr>
          <w:rtl/>
        </w:rPr>
        <w:t xml:space="preserve"> - (ד) מכל מה שצומח באדמת ארץ ישראל: פירות - ירקות וכדומה - יש להפריש תרומות ומעשרות בטרם אוכלים ממנו או נהנים ממנו (כגון נתינתו כמאכל לבעלי חיים). ראו גם ערך 'תרומות ומעשרות'.</w:t>
      </w:r>
    </w:p>
    <w:p w:rsidR="00C07F41" w:rsidRDefault="00C07F41" w:rsidP="00C07F41">
      <w:pPr>
        <w:numPr>
          <w:ilvl w:val="0"/>
          <w:numId w:val="17"/>
        </w:numPr>
        <w:spacing w:line="254" w:lineRule="auto"/>
        <w:jc w:val="both"/>
      </w:pPr>
      <w:r>
        <w:rPr>
          <w:b/>
          <w:bCs/>
          <w:rtl/>
        </w:rPr>
        <w:t>טבל</w:t>
      </w:r>
      <w:r>
        <w:rPr>
          <w:rtl/>
        </w:rPr>
        <w:t xml:space="preserve"> – (ה) פירות וירקות שטרם הפרישו מהם תרומות ומעשרות. יְרָקוֹת וּפֵרוֹת שֶׁלֹּא יָדוּעַ לָנוּ אִם הֻפְרְשׁוּ מֵהֶם תְּרוּמוֹת וּמַעַשְׂרוֹת - נִקְרָאִים 'סְפֵק טֶבֶל'. ראו גם ערך 'תרומות ומעשרות'.</w:t>
      </w:r>
    </w:p>
    <w:p w:rsidR="00C07F41" w:rsidRDefault="00C07F41" w:rsidP="00C07F41">
      <w:pPr>
        <w:numPr>
          <w:ilvl w:val="0"/>
          <w:numId w:val="17"/>
        </w:numPr>
        <w:spacing w:line="254" w:lineRule="auto"/>
      </w:pPr>
      <w:r>
        <w:rPr>
          <w:b/>
          <w:bCs/>
          <w:rtl/>
        </w:rPr>
        <w:t>עורלה</w:t>
      </w:r>
      <w:r>
        <w:rPr>
          <w:rtl/>
        </w:rPr>
        <w:t xml:space="preserve"> - (ד - ה) פרי העץ שעדיין לא מלאו לו שלוש שנים משתילתו - אסור באכילה או בהנאה - ונקרא 'עורלה'. ראו גם ערך '</w:t>
      </w:r>
      <w:proofErr w:type="spellStart"/>
      <w:r>
        <w:rPr>
          <w:rtl/>
        </w:rPr>
        <w:t>ט''ו</w:t>
      </w:r>
      <w:proofErr w:type="spellEnd"/>
      <w:r>
        <w:rPr>
          <w:rtl/>
        </w:rPr>
        <w:t xml:space="preserve"> בשבט'. </w:t>
      </w:r>
    </w:p>
    <w:p w:rsidR="00C07F41" w:rsidRDefault="00C07F41" w:rsidP="00C07F41">
      <w:pPr>
        <w:numPr>
          <w:ilvl w:val="0"/>
          <w:numId w:val="17"/>
        </w:numPr>
        <w:spacing w:line="254" w:lineRule="auto"/>
      </w:pPr>
      <w:r>
        <w:rPr>
          <w:b/>
          <w:bCs/>
          <w:rtl/>
        </w:rPr>
        <w:t>קדושת פירות שביעית</w:t>
      </w:r>
      <w:r>
        <w:rPr>
          <w:rtl/>
        </w:rPr>
        <w:t xml:space="preserve"> - (ד - ו) בפירות הגדלים בארץ בשנת השמיטה יש קדושה – מותר לאוכלם אך אסור להשחיתם או להשתמש בהם בשימוש לא מקובל. ראו גם ערך 'שנת השמיטה'.</w:t>
      </w:r>
    </w:p>
    <w:p w:rsidR="00C07F41" w:rsidRDefault="00C07F41" w:rsidP="00C07F41">
      <w:pPr>
        <w:numPr>
          <w:ilvl w:val="0"/>
          <w:numId w:val="17"/>
        </w:numPr>
        <w:spacing w:line="254" w:lineRule="auto"/>
      </w:pPr>
      <w:r>
        <w:rPr>
          <w:b/>
          <w:bCs/>
          <w:rtl/>
        </w:rPr>
        <w:t>שנת השמיטה</w:t>
      </w:r>
      <w:r>
        <w:rPr>
          <w:rtl/>
        </w:rPr>
        <w:t xml:space="preserve"> - (ד) השנה השביעית במחזור של שבע שנים. בשנה זו יש לשבות מעבודת האדמה וכן לשמוט חובות כספיים. ראו גם ערך 'קדושת פירות שביעית'.</w:t>
      </w:r>
    </w:p>
    <w:p w:rsidR="00C07F41" w:rsidRPr="00C93CEC" w:rsidRDefault="00C07F41" w:rsidP="00C07F41">
      <w:pPr>
        <w:pStyle w:val="a3"/>
        <w:numPr>
          <w:ilvl w:val="0"/>
          <w:numId w:val="17"/>
        </w:numPr>
        <w:tabs>
          <w:tab w:val="left" w:pos="141"/>
        </w:tabs>
        <w:spacing w:after="200" w:line="360" w:lineRule="auto"/>
        <w:jc w:val="left"/>
        <w:rPr>
          <w:rFonts w:ascii="Times New Roman" w:eastAsia="Calibri" w:hAnsi="Times New Roman" w:cs="Times New Roman"/>
          <w:b/>
          <w:bCs/>
          <w:sz w:val="24"/>
          <w:szCs w:val="24"/>
          <w:rtl/>
        </w:rPr>
      </w:pPr>
      <w:r>
        <w:rPr>
          <w:b/>
          <w:bCs/>
          <w:rtl/>
        </w:rPr>
        <w:t xml:space="preserve">תרומות ומעשרות – (ד - ה) </w:t>
      </w:r>
      <w:r>
        <w:rPr>
          <w:rtl/>
        </w:rPr>
        <w:t>מצווה מן התורה להפריש תרומות ומעשרות מגידולי הקרקע - ולתת אותם לכוהנים וללוויים. מצווה זו היא מן 'המצוות התלויות בארץ' - החלות מן התורה רק על גידולים הצומחים בארץ ישראל</w:t>
      </w:r>
      <w:r>
        <w:t>.</w:t>
      </w:r>
      <w:r>
        <w:rPr>
          <w:rtl/>
        </w:rPr>
        <w:t xml:space="preserve"> ישנם כמה סוגים של תרומות ומעשרות: תרומה גדולה הניתנת לכהן; מעשר ראשון הניתן ללוי; תרומת מעשר שהלוי נותן מתוך מעשר שקיבל לכהן; מעשר שני שמעלים לירושלים ואוכלים שם; ומעשר עני שבחלק מהשנים מפרישים אותו במקום מעשר שני ונותנים לעני.</w:t>
      </w:r>
    </w:p>
    <w:p w:rsidR="00C07F41" w:rsidRDefault="00C07F41" w:rsidP="00C07F41">
      <w:pPr>
        <w:pStyle w:val="a3"/>
        <w:rPr>
          <w:b/>
          <w:bCs/>
          <w:sz w:val="28"/>
          <w:szCs w:val="28"/>
          <w:rtl/>
        </w:rPr>
      </w:pPr>
    </w:p>
    <w:p w:rsidR="00C07F41" w:rsidRDefault="00C07F41" w:rsidP="00C07F41">
      <w:pPr>
        <w:pStyle w:val="a3"/>
        <w:rPr>
          <w:b/>
          <w:bCs/>
          <w:sz w:val="28"/>
          <w:szCs w:val="28"/>
          <w:rtl/>
        </w:rPr>
      </w:pPr>
      <w:r w:rsidRPr="00F05E41">
        <w:rPr>
          <w:b/>
          <w:bCs/>
          <w:sz w:val="28"/>
          <w:szCs w:val="28"/>
          <w:rtl/>
        </w:rPr>
        <w:lastRenderedPageBreak/>
        <w:t>ב</w:t>
      </w:r>
      <w:r>
        <w:rPr>
          <w:rFonts w:hint="cs"/>
          <w:b/>
          <w:bCs/>
          <w:sz w:val="28"/>
          <w:szCs w:val="28"/>
          <w:rtl/>
        </w:rPr>
        <w:t>ין אדם לחברו</w:t>
      </w:r>
    </w:p>
    <w:p w:rsidR="00C07F41" w:rsidRPr="00F05E41" w:rsidRDefault="00C07F41" w:rsidP="00C07F41">
      <w:pPr>
        <w:pStyle w:val="a3"/>
        <w:rPr>
          <w:b/>
          <w:bCs/>
          <w:sz w:val="28"/>
          <w:szCs w:val="28"/>
        </w:rPr>
      </w:pPr>
    </w:p>
    <w:p w:rsidR="00C07F41" w:rsidRDefault="00C07F41" w:rsidP="00C07F41">
      <w:pPr>
        <w:numPr>
          <w:ilvl w:val="0"/>
          <w:numId w:val="17"/>
        </w:numPr>
        <w:spacing w:line="256" w:lineRule="auto"/>
        <w:rPr>
          <w:b/>
          <w:bCs/>
        </w:rPr>
      </w:pPr>
      <w:r>
        <w:rPr>
          <w:b/>
          <w:bCs/>
          <w:rtl/>
        </w:rPr>
        <w:t>אבֵדה</w:t>
      </w:r>
      <w:r>
        <w:rPr>
          <w:rtl/>
        </w:rPr>
        <w:t xml:space="preserve"> - (ג - ה) חפץ שבעליו אינו יודע היכן הוא - ונמצא - מצווה להשיבו לבעלים על פי סימנים</w:t>
      </w:r>
      <w:r>
        <w:t>.</w:t>
      </w:r>
      <w:r>
        <w:rPr>
          <w:rtl/>
        </w:rPr>
        <w:t xml:space="preserve"> ראו גם ערך 'השבת אבדה'. </w:t>
      </w:r>
    </w:p>
    <w:p w:rsidR="00C07F41" w:rsidRDefault="00C07F41" w:rsidP="00C07F41">
      <w:pPr>
        <w:numPr>
          <w:ilvl w:val="0"/>
          <w:numId w:val="17"/>
        </w:numPr>
        <w:spacing w:line="256" w:lineRule="auto"/>
      </w:pPr>
      <w:r>
        <w:rPr>
          <w:b/>
          <w:bCs/>
          <w:rtl/>
        </w:rPr>
        <w:t>אונאת ממון</w:t>
      </w:r>
      <w:r>
        <w:rPr>
          <w:rtl/>
        </w:rPr>
        <w:t xml:space="preserve"> - (ה) איסור הטעיה במסחר - של הקונה או של המוכר - לגבי טיב הסחורה או מחירה. </w:t>
      </w:r>
    </w:p>
    <w:p w:rsidR="00C07F41" w:rsidRDefault="00C07F41" w:rsidP="00C07F41">
      <w:pPr>
        <w:numPr>
          <w:ilvl w:val="0"/>
          <w:numId w:val="17"/>
        </w:numPr>
        <w:spacing w:line="256" w:lineRule="auto"/>
      </w:pPr>
      <w:r>
        <w:rPr>
          <w:b/>
          <w:bCs/>
          <w:rtl/>
        </w:rPr>
        <w:t xml:space="preserve"> בושת</w:t>
      </w:r>
      <w:r>
        <w:rPr>
          <w:rtl/>
        </w:rPr>
        <w:t xml:space="preserve"> - (ה) אחד מחמישה תשלומים שאדם המזיק לחברו ('חובל') חייב לשלם לו – הבושת הוא תשלום הבא כפיצוי על הבושה שנגרמה מהחבלה. ראו גם ערכים 'חובל' - 'נזק' - 'צער' - 'ריפוי' - 'שֶׁבֶת'.  </w:t>
      </w:r>
    </w:p>
    <w:p w:rsidR="00C07F41" w:rsidRDefault="00C07F41" w:rsidP="00C07F41">
      <w:pPr>
        <w:numPr>
          <w:ilvl w:val="0"/>
          <w:numId w:val="17"/>
        </w:numPr>
        <w:spacing w:line="256" w:lineRule="auto"/>
      </w:pPr>
      <w:r>
        <w:rPr>
          <w:b/>
          <w:bCs/>
          <w:rtl/>
        </w:rPr>
        <w:t>ביקור חולים</w:t>
      </w:r>
      <w:r>
        <w:rPr>
          <w:rtl/>
        </w:rPr>
        <w:t xml:space="preserve"> - (ד - ה) מצווה הנחשבת כגמילות חסדים - ומטרותיה הן לעזור לחולה ולהתפלל עליו. ראו גם ערך 'גמילות חסדים'.</w:t>
      </w:r>
    </w:p>
    <w:p w:rsidR="00C07F41" w:rsidRDefault="00C07F41" w:rsidP="00C07F41">
      <w:pPr>
        <w:numPr>
          <w:ilvl w:val="0"/>
          <w:numId w:val="17"/>
        </w:numPr>
        <w:spacing w:line="256" w:lineRule="auto"/>
      </w:pPr>
      <w:r>
        <w:rPr>
          <w:b/>
          <w:bCs/>
          <w:rtl/>
        </w:rPr>
        <w:t>גזלה</w:t>
      </w:r>
      <w:r>
        <w:rPr>
          <w:rtl/>
        </w:rPr>
        <w:t xml:space="preserve"> - (ה) לקיחת חפץ או כסף בכוח מבעליו - ללא הסכמתו - אסורה מהתורה. </w:t>
      </w:r>
    </w:p>
    <w:p w:rsidR="00C07F41" w:rsidRDefault="00C07F41" w:rsidP="00C07F41">
      <w:pPr>
        <w:numPr>
          <w:ilvl w:val="0"/>
          <w:numId w:val="17"/>
        </w:numPr>
        <w:spacing w:line="256" w:lineRule="auto"/>
      </w:pPr>
      <w:r>
        <w:rPr>
          <w:b/>
          <w:bCs/>
          <w:rtl/>
        </w:rPr>
        <w:t xml:space="preserve">גמילות חסדים </w:t>
      </w:r>
      <w:r>
        <w:rPr>
          <w:rtl/>
        </w:rPr>
        <w:t>– (ו)</w:t>
      </w:r>
      <w:r>
        <w:rPr>
          <w:b/>
          <w:bCs/>
          <w:rtl/>
        </w:rPr>
        <w:t xml:space="preserve"> </w:t>
      </w:r>
      <w:r>
        <w:rPr>
          <w:rtl/>
        </w:rPr>
        <w:t xml:space="preserve">מצווה לעזור לכל אדם בכסף או במעשה ואפילו בדברי עידוד וכדומה. </w:t>
      </w:r>
    </w:p>
    <w:p w:rsidR="00C07F41" w:rsidRDefault="00C07F41" w:rsidP="00C07F41">
      <w:pPr>
        <w:numPr>
          <w:ilvl w:val="0"/>
          <w:numId w:val="17"/>
        </w:numPr>
        <w:spacing w:line="256" w:lineRule="auto"/>
      </w:pPr>
      <w:r>
        <w:rPr>
          <w:b/>
          <w:bCs/>
          <w:rtl/>
        </w:rPr>
        <w:t xml:space="preserve">גנבה - </w:t>
      </w:r>
      <w:r>
        <w:rPr>
          <w:rtl/>
        </w:rPr>
        <w:t xml:space="preserve">(ה) לקיחת חפץ או כסף ללא רשות בעליו וללא ידיעתו - אסורה מהתורה. </w:t>
      </w:r>
    </w:p>
    <w:p w:rsidR="00C07F41" w:rsidRDefault="00C07F41" w:rsidP="00C07F41">
      <w:pPr>
        <w:pStyle w:val="a3"/>
        <w:numPr>
          <w:ilvl w:val="0"/>
          <w:numId w:val="17"/>
        </w:numPr>
        <w:tabs>
          <w:tab w:val="left" w:pos="141"/>
        </w:tabs>
        <w:spacing w:after="200" w:line="360" w:lineRule="auto"/>
        <w:jc w:val="left"/>
        <w:rPr>
          <w:rFonts w:ascii="Times New Roman" w:eastAsia="Calibri" w:hAnsi="Times New Roman" w:cs="Times New Roman"/>
          <w:b/>
          <w:bCs/>
          <w:sz w:val="24"/>
          <w:szCs w:val="24"/>
        </w:rPr>
      </w:pPr>
      <w:r>
        <w:rPr>
          <w:b/>
          <w:bCs/>
          <w:rtl/>
        </w:rPr>
        <w:t>גניבת דעת</w:t>
      </w:r>
      <w:r>
        <w:rPr>
          <w:rtl/>
        </w:rPr>
        <w:t xml:space="preserve"> - (</w:t>
      </w:r>
      <w:r w:rsidRPr="00204A88">
        <w:rPr>
          <w:rtl/>
        </w:rPr>
        <w:t xml:space="preserve">ה) </w:t>
      </w:r>
      <w:hyperlink r:id="rId71" w:tooltip="מצוות לא תעשה" w:history="1">
        <w:r w:rsidRPr="00204A88">
          <w:rPr>
            <w:rStyle w:val="Hyperlink"/>
            <w:rFonts w:eastAsiaTheme="majorEastAsia"/>
            <w:color w:val="auto"/>
            <w:u w:val="none"/>
            <w:rtl/>
          </w:rPr>
          <w:t>אסור</w:t>
        </w:r>
      </w:hyperlink>
      <w:r w:rsidRPr="00204A88">
        <w:rPr>
          <w:rtl/>
        </w:rPr>
        <w:t xml:space="preserve"> להטעות אדם</w:t>
      </w:r>
      <w:r>
        <w:rPr>
          <w:rtl/>
        </w:rPr>
        <w:t xml:space="preserve"> -</w:t>
      </w:r>
      <w:r w:rsidRPr="00204A88">
        <w:rPr>
          <w:rtl/>
        </w:rPr>
        <w:t xml:space="preserve"> למשל למכור לו חפץ באיכות נמוכה ולשקר שהוא באיכות טובה יותר</w:t>
      </w:r>
      <w:r>
        <w:rPr>
          <w:rtl/>
        </w:rPr>
        <w:t xml:space="preserve"> -</w:t>
      </w:r>
      <w:r w:rsidRPr="00204A88">
        <w:rPr>
          <w:rtl/>
        </w:rPr>
        <w:t xml:space="preserve"> או לתת לו רושם מוטעה על הכוונות האמתיות כלפיו</w:t>
      </w:r>
      <w:r>
        <w:rPr>
          <w:rtl/>
        </w:rPr>
        <w:t xml:space="preserve"> -</w:t>
      </w:r>
      <w:r w:rsidRPr="00204A88">
        <w:rPr>
          <w:rtl/>
        </w:rPr>
        <w:t xml:space="preserve"> למשל להציע לו לאכול כדי שיחשוב שאתה נדיב</w:t>
      </w:r>
      <w:r>
        <w:rPr>
          <w:rtl/>
        </w:rPr>
        <w:t xml:space="preserve"> -</w:t>
      </w:r>
      <w:r w:rsidRPr="00204A88">
        <w:rPr>
          <w:rtl/>
        </w:rPr>
        <w:t xml:space="preserve"> בשעה שהנך יודע שהוא לא מעוניין לאכול.</w:t>
      </w:r>
    </w:p>
    <w:p w:rsidR="00C07F41" w:rsidRPr="00204A88" w:rsidRDefault="00C07F41" w:rsidP="00C07F41">
      <w:pPr>
        <w:numPr>
          <w:ilvl w:val="0"/>
          <w:numId w:val="17"/>
        </w:numPr>
        <w:spacing w:line="256" w:lineRule="auto"/>
      </w:pPr>
      <w:r w:rsidRPr="00204A88">
        <w:rPr>
          <w:b/>
          <w:bCs/>
          <w:rtl/>
        </w:rPr>
        <w:t>הסרת מכשול</w:t>
      </w:r>
      <w:r w:rsidRPr="00204A88">
        <w:rPr>
          <w:rtl/>
        </w:rPr>
        <w:t xml:space="preserve"> - (ה) חובה על כל אדם למנוע נזק שעלול להיגרם מכל דבר השייך לו</w:t>
      </w:r>
      <w:r>
        <w:rPr>
          <w:rtl/>
        </w:rPr>
        <w:t xml:space="preserve"> -</w:t>
      </w:r>
      <w:r w:rsidRPr="00204A88">
        <w:rPr>
          <w:rtl/>
        </w:rPr>
        <w:t xml:space="preserve"> למשל להקיף בור בגדר כדי שלא יפלו לתוכו</w:t>
      </w:r>
      <w:r>
        <w:rPr>
          <w:rtl/>
        </w:rPr>
        <w:t xml:space="preserve"> -</w:t>
      </w:r>
      <w:r w:rsidRPr="00204A88">
        <w:rPr>
          <w:rtl/>
        </w:rPr>
        <w:t xml:space="preserve"> או לסגור חוטי חשמל בארון וכדומה. </w:t>
      </w:r>
    </w:p>
    <w:p w:rsidR="00C07F41" w:rsidRPr="00204A88" w:rsidRDefault="00C07F41" w:rsidP="00C07F41">
      <w:pPr>
        <w:numPr>
          <w:ilvl w:val="0"/>
          <w:numId w:val="17"/>
        </w:numPr>
        <w:spacing w:line="256" w:lineRule="auto"/>
      </w:pPr>
      <w:r w:rsidRPr="00204A88">
        <w:rPr>
          <w:b/>
          <w:bCs/>
          <w:rtl/>
        </w:rPr>
        <w:t>השבת אבדה</w:t>
      </w:r>
      <w:r w:rsidRPr="00204A88">
        <w:rPr>
          <w:rtl/>
        </w:rPr>
        <w:t xml:space="preserve"> – (ג) אם נמצא חפץ ללא בעלים</w:t>
      </w:r>
      <w:r>
        <w:rPr>
          <w:rtl/>
        </w:rPr>
        <w:t xml:space="preserve"> -</w:t>
      </w:r>
      <w:r w:rsidRPr="00204A88">
        <w:rPr>
          <w:rtl/>
        </w:rPr>
        <w:t xml:space="preserve"> אסור להתעלם ממנו ויש לעשות מאמץ להשיבו לבעליו</w:t>
      </w:r>
      <w:r>
        <w:rPr>
          <w:rtl/>
        </w:rPr>
        <w:t xml:space="preserve"> -</w:t>
      </w:r>
      <w:r w:rsidRPr="00204A88">
        <w:rPr>
          <w:rtl/>
        </w:rPr>
        <w:t xml:space="preserve"> על ידי נתינת סימנים באבדה על ידי המאבד בעל החפץ. ראו גם ערך 'אבדה'.</w:t>
      </w:r>
    </w:p>
    <w:p w:rsidR="00C07F41" w:rsidRPr="00204A88" w:rsidRDefault="00C07F41" w:rsidP="00C07F41">
      <w:pPr>
        <w:numPr>
          <w:ilvl w:val="0"/>
          <w:numId w:val="17"/>
        </w:numPr>
        <w:spacing w:line="256" w:lineRule="auto"/>
      </w:pPr>
      <w:r w:rsidRPr="00204A88">
        <w:rPr>
          <w:b/>
          <w:bCs/>
          <w:rtl/>
        </w:rPr>
        <w:t>חובל</w:t>
      </w:r>
      <w:r w:rsidRPr="00204A88">
        <w:rPr>
          <w:rtl/>
        </w:rPr>
        <w:t xml:space="preserve"> - (ה) מי שגרם חבלה לאדם אחר בגופו חייב בחמישה תשלומים: 'נזק'</w:t>
      </w:r>
      <w:r>
        <w:rPr>
          <w:rtl/>
        </w:rPr>
        <w:t xml:space="preserve"> -</w:t>
      </w:r>
      <w:r w:rsidRPr="00204A88">
        <w:rPr>
          <w:rtl/>
        </w:rPr>
        <w:t xml:space="preserve"> 'צער'</w:t>
      </w:r>
      <w:r>
        <w:rPr>
          <w:rtl/>
        </w:rPr>
        <w:t xml:space="preserve"> -</w:t>
      </w:r>
      <w:r w:rsidRPr="00204A88">
        <w:rPr>
          <w:rtl/>
        </w:rPr>
        <w:t xml:space="preserve"> 'ריפוי'</w:t>
      </w:r>
      <w:r>
        <w:rPr>
          <w:rtl/>
        </w:rPr>
        <w:t xml:space="preserve"> -</w:t>
      </w:r>
      <w:r w:rsidRPr="00204A88">
        <w:rPr>
          <w:rtl/>
        </w:rPr>
        <w:t xml:space="preserve"> 'שֶּבֶת' ו'בושת'. ראו גם ערכים 'נזק'</w:t>
      </w:r>
      <w:r>
        <w:rPr>
          <w:rtl/>
        </w:rPr>
        <w:t xml:space="preserve"> -</w:t>
      </w:r>
      <w:r w:rsidRPr="00204A88">
        <w:rPr>
          <w:rtl/>
        </w:rPr>
        <w:t xml:space="preserve"> 'צער'</w:t>
      </w:r>
      <w:r>
        <w:rPr>
          <w:rtl/>
        </w:rPr>
        <w:t xml:space="preserve"> -</w:t>
      </w:r>
      <w:r w:rsidRPr="00204A88">
        <w:rPr>
          <w:rtl/>
        </w:rPr>
        <w:t xml:space="preserve"> 'ריפוי'</w:t>
      </w:r>
      <w:r>
        <w:rPr>
          <w:rtl/>
        </w:rPr>
        <w:t xml:space="preserve"> -</w:t>
      </w:r>
      <w:r w:rsidRPr="00204A88">
        <w:rPr>
          <w:rtl/>
        </w:rPr>
        <w:t xml:space="preserve"> 'בושת'</w:t>
      </w:r>
      <w:r>
        <w:rPr>
          <w:rtl/>
        </w:rPr>
        <w:t xml:space="preserve"> -</w:t>
      </w:r>
      <w:r w:rsidRPr="00204A88">
        <w:rPr>
          <w:rtl/>
        </w:rPr>
        <w:t xml:space="preserve"> 'שבת'.</w:t>
      </w:r>
    </w:p>
    <w:p w:rsidR="00C07F41" w:rsidRPr="00204A88" w:rsidRDefault="00C07F41" w:rsidP="00C07F41">
      <w:pPr>
        <w:numPr>
          <w:ilvl w:val="0"/>
          <w:numId w:val="17"/>
        </w:numPr>
        <w:spacing w:line="256" w:lineRule="auto"/>
      </w:pPr>
      <w:r w:rsidRPr="00204A88">
        <w:rPr>
          <w:b/>
          <w:bCs/>
          <w:rtl/>
        </w:rPr>
        <w:t>כיבוד אב ואם</w:t>
      </w:r>
      <w:r w:rsidRPr="00204A88">
        <w:rPr>
          <w:rtl/>
        </w:rPr>
        <w:t xml:space="preserve"> - (ה) מצווה מהתורה לנהוג כבוד בהורים</w:t>
      </w:r>
      <w:r>
        <w:rPr>
          <w:rtl/>
        </w:rPr>
        <w:t xml:space="preserve"> -</w:t>
      </w:r>
      <w:r w:rsidRPr="00204A88">
        <w:rPr>
          <w:rtl/>
        </w:rPr>
        <w:t xml:space="preserve"> לשמוע בקולם ולסייע להם במה שהם צריכים. ראו גם ערך 'מורא אב ואם'. </w:t>
      </w:r>
    </w:p>
    <w:p w:rsidR="00C07F41" w:rsidRPr="00204A88" w:rsidRDefault="00C07F41" w:rsidP="00C07F41">
      <w:pPr>
        <w:numPr>
          <w:ilvl w:val="0"/>
          <w:numId w:val="17"/>
        </w:numPr>
        <w:spacing w:line="256" w:lineRule="auto"/>
      </w:pPr>
      <w:r w:rsidRPr="00204A88">
        <w:rPr>
          <w:b/>
          <w:bCs/>
          <w:rtl/>
        </w:rPr>
        <w:t>'לא תתעלם'</w:t>
      </w:r>
      <w:r w:rsidRPr="00204A88">
        <w:rPr>
          <w:rtl/>
        </w:rPr>
        <w:t xml:space="preserve"> (ה) - מי שמוצא </w:t>
      </w:r>
      <w:proofErr w:type="spellStart"/>
      <w:r w:rsidRPr="00204A88">
        <w:rPr>
          <w:rtl/>
        </w:rPr>
        <w:t>אבידה</w:t>
      </w:r>
      <w:proofErr w:type="spellEnd"/>
      <w:r w:rsidRPr="00204A88">
        <w:rPr>
          <w:rtl/>
        </w:rPr>
        <w:t xml:space="preserve"> חייב לקחתה ולהשיבה לבעליה ואסור לו להתעלם </w:t>
      </w:r>
      <w:proofErr w:type="spellStart"/>
      <w:r w:rsidRPr="00204A88">
        <w:rPr>
          <w:rtl/>
        </w:rPr>
        <w:t>מהאבידה</w:t>
      </w:r>
      <w:proofErr w:type="spellEnd"/>
      <w:r w:rsidRPr="00204A88">
        <w:rPr>
          <w:rtl/>
        </w:rPr>
        <w:t>. ראו גם ערך 'אבדה'</w:t>
      </w:r>
      <w:r>
        <w:rPr>
          <w:rtl/>
        </w:rPr>
        <w:t xml:space="preserve"> -</w:t>
      </w:r>
      <w:r w:rsidRPr="00204A88">
        <w:rPr>
          <w:rtl/>
        </w:rPr>
        <w:t xml:space="preserve"> 'השבת אבדה'.</w:t>
      </w:r>
    </w:p>
    <w:p w:rsidR="00C07F41" w:rsidRDefault="00C07F41" w:rsidP="00C07F41">
      <w:pPr>
        <w:numPr>
          <w:ilvl w:val="0"/>
          <w:numId w:val="17"/>
        </w:numPr>
        <w:spacing w:line="256" w:lineRule="auto"/>
      </w:pPr>
      <w:r w:rsidRPr="00204A88">
        <w:rPr>
          <w:b/>
          <w:bCs/>
          <w:rtl/>
        </w:rPr>
        <w:t xml:space="preserve"> 'מורא אב ואם' -</w:t>
      </w:r>
      <w:r w:rsidRPr="00204A88">
        <w:rPr>
          <w:rtl/>
        </w:rPr>
        <w:t xml:space="preserve"> (ה) יש לנהוג ביראה כלפי ההורים ולא לעשות פעולות העלולות להתפרש כזלזול. למשל: אין לשבת בכיסא המיוחד </w:t>
      </w:r>
      <w:r>
        <w:rPr>
          <w:rtl/>
        </w:rPr>
        <w:t>להם - ואין לדבר אליהם בחוסר כבוד. ראו גם ערך 'כיבוד אב ואם'.</w:t>
      </w:r>
    </w:p>
    <w:p w:rsidR="00C07F41" w:rsidRDefault="00C07F41" w:rsidP="00C07F41">
      <w:pPr>
        <w:numPr>
          <w:ilvl w:val="0"/>
          <w:numId w:val="17"/>
        </w:numPr>
        <w:spacing w:line="256" w:lineRule="auto"/>
      </w:pPr>
      <w:r>
        <w:rPr>
          <w:b/>
          <w:bCs/>
          <w:rtl/>
        </w:rPr>
        <w:t>מעשר כספים</w:t>
      </w:r>
      <w:r>
        <w:rPr>
          <w:rtl/>
        </w:rPr>
        <w:t xml:space="preserve"> - (ה) מצווה לתת עשירית מהרווחים לצדקה ואסור לתת יותר מחמישית - כדי שהנותן עצמו לא יהפוך לעני. ראו גם ערך 'צדקה'.</w:t>
      </w:r>
    </w:p>
    <w:p w:rsidR="00C07F41" w:rsidRDefault="00C07F41" w:rsidP="00C07F41">
      <w:pPr>
        <w:numPr>
          <w:ilvl w:val="0"/>
          <w:numId w:val="17"/>
        </w:numPr>
        <w:spacing w:line="256" w:lineRule="auto"/>
      </w:pPr>
      <w:r>
        <w:rPr>
          <w:b/>
          <w:bCs/>
          <w:rtl/>
        </w:rPr>
        <w:t xml:space="preserve"> מצוות הלוואה</w:t>
      </w:r>
      <w:r>
        <w:rPr>
          <w:rtl/>
        </w:rPr>
        <w:t xml:space="preserve"> - (ו) מצווה מהתורה להלוות לעני כסף. מצוות ההלוואה גדולה יותר ממצוות הצדקה - מכיוון שההלוואה ניתנת בדרך כלל לאדם שאינו עני גמור - אלא מי שנקלע למצוקה - והיא עשויה לעזור לו לעמוד על רגליו בטרם ייפול לעוני. ראו גם ערך 'צדקה'.</w:t>
      </w:r>
    </w:p>
    <w:p w:rsidR="00C07F41" w:rsidRDefault="00C07F41" w:rsidP="00C07F41">
      <w:pPr>
        <w:numPr>
          <w:ilvl w:val="0"/>
          <w:numId w:val="17"/>
        </w:numPr>
        <w:spacing w:line="256" w:lineRule="auto"/>
      </w:pPr>
      <w:r>
        <w:rPr>
          <w:b/>
          <w:bCs/>
          <w:rtl/>
        </w:rPr>
        <w:t>מתן בסתר</w:t>
      </w:r>
      <w:r>
        <w:rPr>
          <w:rtl/>
        </w:rPr>
        <w:t xml:space="preserve"> - (ג - ה) אחת הדרכים הנעלות יותר לקיום מצוות הצדקה - הנעשית באופן כזה שהעני לא יידע ממי קיבל והנותן לא יידע למי נתן - כדי למנוע בושה מהעני. ראו גם ערך 'צדקה'. </w:t>
      </w:r>
    </w:p>
    <w:p w:rsidR="00C07F41" w:rsidRDefault="00C07F41" w:rsidP="00C07F41">
      <w:pPr>
        <w:numPr>
          <w:ilvl w:val="0"/>
          <w:numId w:val="17"/>
        </w:numPr>
        <w:spacing w:line="256" w:lineRule="auto"/>
      </w:pPr>
      <w:r>
        <w:rPr>
          <w:b/>
          <w:bCs/>
          <w:rtl/>
        </w:rPr>
        <w:lastRenderedPageBreak/>
        <w:t>נוגש / נושה</w:t>
      </w:r>
      <w:r>
        <w:rPr>
          <w:rtl/>
        </w:rPr>
        <w:t xml:space="preserve"> - (ו) בעל החוב - התובע מהלווה להחזיר לו את ההלוואה שהלווה לו. התורה אסרה על בעל החוב לתבוע את חובו מהלווה אם הוא יודע שאין ללווה כסף להחזיר לו. ראו גם ערך 'מצוות הלוואה'.</w:t>
      </w:r>
    </w:p>
    <w:p w:rsidR="00C07F41" w:rsidRDefault="00C07F41" w:rsidP="00C07F41">
      <w:pPr>
        <w:numPr>
          <w:ilvl w:val="0"/>
          <w:numId w:val="17"/>
        </w:numPr>
        <w:spacing w:line="256" w:lineRule="auto"/>
      </w:pPr>
      <w:r>
        <w:rPr>
          <w:b/>
          <w:bCs/>
          <w:rtl/>
        </w:rPr>
        <w:t>'נזק'</w:t>
      </w:r>
      <w:r>
        <w:rPr>
          <w:rtl/>
        </w:rPr>
        <w:t xml:space="preserve"> – (ה) אחד מחמישה תשלומים שאדם המזיק לחברו ('חובל') חייב לשלם לו – פיצוי על הפגיעה בגופו או ברכושו של האדם. כאשר הפגיעה היא באדם עצמו - משלמים עוד תשלומים מלבד הנזק. ראו גם ערכים 'חובל' - 'נזק' - 'צער' - 'בושת' - 'ריפוי' - 'שֶׁבֶת'. </w:t>
      </w:r>
    </w:p>
    <w:p w:rsidR="00C07F41" w:rsidRDefault="00C07F41" w:rsidP="00C07F41">
      <w:pPr>
        <w:numPr>
          <w:ilvl w:val="0"/>
          <w:numId w:val="17"/>
        </w:numPr>
        <w:spacing w:line="256" w:lineRule="auto"/>
      </w:pPr>
      <w:r>
        <w:rPr>
          <w:b/>
          <w:bCs/>
          <w:rtl/>
        </w:rPr>
        <w:t xml:space="preserve">עושק </w:t>
      </w:r>
      <w:r>
        <w:rPr>
          <w:rtl/>
        </w:rPr>
        <w:t>- (ה) מי שהגיע לידו כסף של חברו בהיתר - אבל הוא מסרב להחזירו. כגון: מי שלווה</w:t>
      </w:r>
      <w:r>
        <w:t> </w:t>
      </w:r>
      <w:r>
        <w:rPr>
          <w:rtl/>
        </w:rPr>
        <w:t>מחברו ואינו רוצה להחזיר את ההלוואה; או מי ששאל</w:t>
      </w:r>
      <w:r>
        <w:t> </w:t>
      </w:r>
      <w:r>
        <w:rPr>
          <w:rtl/>
        </w:rPr>
        <w:t>חפץ מחברו ומסרב להשיבו לו; או מי שחייב משכורת לפועלים ומסרב לשלם להם.</w:t>
      </w:r>
    </w:p>
    <w:p w:rsidR="00C07F41" w:rsidRDefault="00C07F41" w:rsidP="00C07F41">
      <w:pPr>
        <w:numPr>
          <w:ilvl w:val="0"/>
          <w:numId w:val="17"/>
        </w:numPr>
        <w:spacing w:line="256" w:lineRule="auto"/>
      </w:pPr>
      <w:r>
        <w:rPr>
          <w:b/>
          <w:bCs/>
          <w:rtl/>
        </w:rPr>
        <w:t xml:space="preserve">צער </w:t>
      </w:r>
      <w:r>
        <w:rPr>
          <w:rtl/>
        </w:rPr>
        <w:t xml:space="preserve">– אחד מחמישה תשלומים שאדם המזיק לחברו ('חובל') חייב לשלם לו – כנגד הצער שגרם לחברו. ראו גם ערכים 'חובל' - 'ריפוי' - 'שבת' - 'בושת' - 'נזק'. </w:t>
      </w:r>
    </w:p>
    <w:p w:rsidR="00C07F41" w:rsidRDefault="00C07F41" w:rsidP="00C07F41">
      <w:pPr>
        <w:numPr>
          <w:ilvl w:val="0"/>
          <w:numId w:val="17"/>
        </w:numPr>
        <w:spacing w:line="256" w:lineRule="auto"/>
      </w:pPr>
      <w:r>
        <w:rPr>
          <w:b/>
          <w:bCs/>
          <w:rtl/>
        </w:rPr>
        <w:t>קופת צדקה</w:t>
      </w:r>
      <w:r>
        <w:rPr>
          <w:rtl/>
        </w:rPr>
        <w:t xml:space="preserve"> - (ג - ד - ה - ו) איסוף כסף לצדקה על ידי גבאי או אדם אחר נאמן - המחלקות לעניים באופן הוגן. יש יתרון לתת צדקה באופן זה - כי אז הנותן אינו יודע למי נתן והעני אינו יודע ממי קיבל ונמנעת בושה. ראו גם ערך 'צדקה'.</w:t>
      </w:r>
    </w:p>
    <w:p w:rsidR="00C07F41" w:rsidRDefault="00C07F41" w:rsidP="00C07F41">
      <w:pPr>
        <w:numPr>
          <w:ilvl w:val="0"/>
          <w:numId w:val="17"/>
        </w:numPr>
        <w:spacing w:line="256" w:lineRule="auto"/>
      </w:pPr>
      <w:r>
        <w:rPr>
          <w:b/>
          <w:bCs/>
          <w:rtl/>
        </w:rPr>
        <w:t>צדקה</w:t>
      </w:r>
      <w:r>
        <w:rPr>
          <w:rtl/>
        </w:rPr>
        <w:t xml:space="preserve"> – מצוות עשה לתת כסף או שווי כסף לעניים. ראו ערך 'גמילות חסדים'.</w:t>
      </w:r>
    </w:p>
    <w:p w:rsidR="00C07F41" w:rsidRDefault="00C07F41" w:rsidP="00C07F41">
      <w:pPr>
        <w:pStyle w:val="a3"/>
        <w:numPr>
          <w:ilvl w:val="0"/>
          <w:numId w:val="17"/>
        </w:numPr>
        <w:tabs>
          <w:tab w:val="left" w:pos="141"/>
        </w:tabs>
        <w:spacing w:after="200" w:line="360" w:lineRule="auto"/>
        <w:jc w:val="left"/>
        <w:rPr>
          <w:rFonts w:ascii="Times New Roman" w:eastAsia="Calibri" w:hAnsi="Times New Roman" w:cs="Times New Roman"/>
          <w:b/>
          <w:bCs/>
          <w:sz w:val="24"/>
          <w:szCs w:val="24"/>
        </w:rPr>
      </w:pPr>
      <w:r>
        <w:rPr>
          <w:b/>
          <w:bCs/>
          <w:rtl/>
        </w:rPr>
        <w:t>ריפוי</w:t>
      </w:r>
      <w:r>
        <w:rPr>
          <w:rtl/>
        </w:rPr>
        <w:t xml:space="preserve"> – (ה) אחד מחמישה תשלומים שאדם המזיק לחברו ('חובל') חייב לשלם לו - עבור הוצאות הריפוי שנגרמו לחברו. ראו גם ערכים 'חובל' - 'נזק' - 'צער' - 'שֶׁבֶת' - 'בושת'</w:t>
      </w:r>
    </w:p>
    <w:p w:rsidR="00C07F41" w:rsidRDefault="00C07F41" w:rsidP="00C07F41">
      <w:pPr>
        <w:numPr>
          <w:ilvl w:val="0"/>
          <w:numId w:val="17"/>
        </w:numPr>
        <w:spacing w:line="256" w:lineRule="auto"/>
      </w:pPr>
      <w:r>
        <w:rPr>
          <w:b/>
          <w:bCs/>
          <w:rtl/>
        </w:rPr>
        <w:t>שֶׁבֶת</w:t>
      </w:r>
      <w:r>
        <w:rPr>
          <w:rtl/>
        </w:rPr>
        <w:t xml:space="preserve"> – (ה) אחד מחמישה תשלומים שאדם המזיק לחברו ('חובל') חייב לשלם לו - עבור הזמן שבו הניזוק נאלץ לשבות ולא לעבוד בשל החבלה. ראו גם ערכים 'חובל' - 'נזק' - 'צער' - 'ריפוי' - 'בושת'.</w:t>
      </w:r>
    </w:p>
    <w:p w:rsidR="00C07F41" w:rsidRPr="00CE5CF4" w:rsidRDefault="00C07F41" w:rsidP="00C07F41"/>
    <w:p w:rsidR="00A34674" w:rsidRPr="00C07F41" w:rsidRDefault="00A34674" w:rsidP="00C07F41">
      <w:pPr>
        <w:rPr>
          <w:rFonts w:hint="cs"/>
        </w:rPr>
      </w:pPr>
    </w:p>
    <w:sectPr w:rsidR="00A34674" w:rsidRPr="00C07F41" w:rsidSect="00DC14F0">
      <w:footerReference w:type="default" r:id="rId72"/>
      <w:pgSz w:w="11906" w:h="16838"/>
      <w:pgMar w:top="1440" w:right="1797" w:bottom="1440" w:left="1797" w:header="709"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CFD199" w15:done="0"/>
  <w15:commentEx w15:paraId="0FA8A224" w15:paraIdParent="10CFD199" w15:done="0"/>
  <w15:commentEx w15:paraId="53610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FD199" w16cid:durableId="1E89009F"/>
  <w16cid:commentId w16cid:paraId="0FA8A224" w16cid:durableId="1E89017A"/>
  <w16cid:commentId w16cid:paraId="53610476" w16cid:durableId="1E8900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E9" w:rsidRDefault="001266E9" w:rsidP="00736A01">
      <w:pPr>
        <w:spacing w:after="0" w:line="240" w:lineRule="auto"/>
      </w:pPr>
      <w:r>
        <w:separator/>
      </w:r>
    </w:p>
  </w:endnote>
  <w:endnote w:type="continuationSeparator" w:id="0">
    <w:p w:rsidR="001266E9" w:rsidRDefault="001266E9" w:rsidP="007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82" w:rsidRDefault="00D11382">
    <w:pPr>
      <w:pStyle w:val="af2"/>
      <w:jc w:val="right"/>
    </w:pPr>
    <w:r>
      <w:fldChar w:fldCharType="begin"/>
    </w:r>
    <w:r>
      <w:instrText xml:space="preserve"> PAGE   \* MERGEFORMAT </w:instrText>
    </w:r>
    <w:r>
      <w:fldChar w:fldCharType="separate"/>
    </w:r>
    <w:r w:rsidR="00C07F41" w:rsidRPr="00C07F41">
      <w:rPr>
        <w:rFonts w:cs="Calibri"/>
        <w:noProof/>
        <w:rtl/>
        <w:lang w:val="he-IL"/>
      </w:rPr>
      <w:t>38</w:t>
    </w:r>
    <w:r>
      <w:fldChar w:fldCharType="end"/>
    </w:r>
  </w:p>
  <w:p w:rsidR="00D11382" w:rsidRDefault="00D113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E9" w:rsidRDefault="001266E9" w:rsidP="00736A01">
      <w:pPr>
        <w:spacing w:after="0" w:line="240" w:lineRule="auto"/>
      </w:pPr>
      <w:r>
        <w:separator/>
      </w:r>
    </w:p>
  </w:footnote>
  <w:footnote w:type="continuationSeparator" w:id="0">
    <w:p w:rsidR="001266E9" w:rsidRDefault="001266E9" w:rsidP="00736A01">
      <w:pPr>
        <w:spacing w:after="0" w:line="240" w:lineRule="auto"/>
      </w:pPr>
      <w:r>
        <w:continuationSeparator/>
      </w:r>
    </w:p>
  </w:footnote>
  <w:footnote w:id="1">
    <w:p w:rsidR="00C07F41" w:rsidRDefault="00C07F41" w:rsidP="00C07F41">
      <w:pPr>
        <w:spacing w:line="240" w:lineRule="auto"/>
        <w:rPr>
          <w:rtl/>
        </w:rPr>
      </w:pPr>
      <w:r>
        <w:rPr>
          <w:rStyle w:val="af"/>
          <w:rFonts w:cs="Arial"/>
        </w:rPr>
        <w:footnoteRef/>
      </w:r>
      <w:r>
        <w:rPr>
          <w:rtl/>
        </w:rPr>
        <w:t xml:space="preserve"> </w:t>
      </w:r>
      <w:r>
        <w:rPr>
          <w:rFonts w:hint="eastAsia"/>
          <w:rtl/>
        </w:rPr>
        <w:t>נספח</w:t>
      </w:r>
      <w:r>
        <w:rPr>
          <w:rtl/>
        </w:rPr>
        <w:t xml:space="preserve"> </w:t>
      </w:r>
      <w:r>
        <w:rPr>
          <w:rFonts w:hint="eastAsia"/>
          <w:rtl/>
        </w:rPr>
        <w:t>מושגי</w:t>
      </w:r>
      <w:r>
        <w:rPr>
          <w:rtl/>
        </w:rPr>
        <w:t xml:space="preserve"> </w:t>
      </w:r>
      <w:r>
        <w:rPr>
          <w:rFonts w:hint="eastAsia"/>
          <w:rtl/>
        </w:rPr>
        <w:t>הבסיס</w:t>
      </w:r>
      <w:r>
        <w:rPr>
          <w:rtl/>
        </w:rPr>
        <w:t xml:space="preserve"> </w:t>
      </w:r>
      <w:r>
        <w:rPr>
          <w:rFonts w:hint="eastAsia"/>
          <w:rtl/>
        </w:rPr>
        <w:t>נכתב</w:t>
      </w:r>
      <w:r>
        <w:rPr>
          <w:rtl/>
        </w:rPr>
        <w:t xml:space="preserve"> </w:t>
      </w:r>
      <w:r>
        <w:rPr>
          <w:rFonts w:hint="cs"/>
          <w:rtl/>
        </w:rPr>
        <w:t xml:space="preserve">ברובו </w:t>
      </w:r>
      <w:r>
        <w:rPr>
          <w:rFonts w:hint="eastAsia"/>
          <w:rtl/>
        </w:rPr>
        <w:t>מתוך</w:t>
      </w:r>
      <w:r>
        <w:rPr>
          <w:rtl/>
        </w:rPr>
        <w:t xml:space="preserve">  '</w:t>
      </w:r>
      <w:r w:rsidRPr="00736A01">
        <w:rPr>
          <w:rFonts w:hint="eastAsia"/>
          <w:b/>
          <w:bCs/>
          <w:rtl/>
        </w:rPr>
        <w:t>אלפון</w:t>
      </w:r>
      <w:r w:rsidRPr="00736A01">
        <w:rPr>
          <w:b/>
          <w:bCs/>
          <w:rtl/>
        </w:rPr>
        <w:t xml:space="preserve"> </w:t>
      </w:r>
      <w:r w:rsidRPr="00736A01">
        <w:rPr>
          <w:rFonts w:hint="eastAsia"/>
          <w:b/>
          <w:bCs/>
          <w:rtl/>
        </w:rPr>
        <w:t>המושגים</w:t>
      </w:r>
      <w:r w:rsidRPr="00736A01">
        <w:rPr>
          <w:b/>
          <w:bCs/>
          <w:rtl/>
        </w:rPr>
        <w:t xml:space="preserve"> </w:t>
      </w:r>
      <w:r w:rsidRPr="00736A01">
        <w:rPr>
          <w:rFonts w:hint="eastAsia"/>
          <w:b/>
          <w:bCs/>
          <w:rtl/>
        </w:rPr>
        <w:t>שלי</w:t>
      </w:r>
      <w:r w:rsidRPr="00736A01">
        <w:rPr>
          <w:b/>
          <w:bCs/>
          <w:rtl/>
        </w:rPr>
        <w:t>'</w:t>
      </w:r>
      <w:r>
        <w:rPr>
          <w:rtl/>
        </w:rPr>
        <w:t xml:space="preserve"> </w:t>
      </w:r>
      <w:r>
        <w:rPr>
          <w:rFonts w:hint="eastAsia"/>
          <w:rtl/>
        </w:rPr>
        <w:t>באדיבות</w:t>
      </w:r>
      <w:r>
        <w:rPr>
          <w:rtl/>
        </w:rPr>
        <w:t xml:space="preserve"> </w:t>
      </w:r>
      <w:r>
        <w:rPr>
          <w:rFonts w:hint="eastAsia"/>
          <w:rtl/>
        </w:rPr>
        <w:t>רשת</w:t>
      </w:r>
      <w:r>
        <w:rPr>
          <w:rtl/>
        </w:rPr>
        <w:t xml:space="preserve"> </w:t>
      </w:r>
      <w:r>
        <w:rPr>
          <w:rFonts w:hint="eastAsia"/>
          <w:rtl/>
        </w:rPr>
        <w:t>אוהלי</w:t>
      </w:r>
      <w:r>
        <w:rPr>
          <w:rtl/>
        </w:rPr>
        <w:t xml:space="preserve"> </w:t>
      </w:r>
      <w:r>
        <w:rPr>
          <w:rFonts w:hint="eastAsia"/>
          <w:rtl/>
        </w:rPr>
        <w:t>יוסף</w:t>
      </w:r>
      <w:r>
        <w:rPr>
          <w:rtl/>
        </w:rPr>
        <w:t xml:space="preserve"> </w:t>
      </w:r>
      <w:r>
        <w:rPr>
          <w:rFonts w:hint="eastAsia"/>
          <w:rtl/>
        </w:rPr>
        <w:t>יצחק</w:t>
      </w:r>
      <w:r>
        <w:rPr>
          <w:rtl/>
        </w:rPr>
        <w:t xml:space="preserve">. </w:t>
      </w:r>
    </w:p>
    <w:p w:rsidR="00C07F41" w:rsidRDefault="00C07F41" w:rsidP="00C07F41">
      <w:pPr>
        <w:spacing w:line="240" w:lineRule="auto"/>
        <w:rPr>
          <w:rtl/>
        </w:rPr>
      </w:pPr>
      <w:r>
        <w:rPr>
          <w:rFonts w:hint="eastAsia"/>
          <w:rtl/>
        </w:rPr>
        <w:t>רשימה</w:t>
      </w:r>
      <w:r>
        <w:rPr>
          <w:rtl/>
        </w:rPr>
        <w:t xml:space="preserve"> </w:t>
      </w:r>
      <w:r>
        <w:rPr>
          <w:rFonts w:hint="eastAsia"/>
          <w:rtl/>
        </w:rPr>
        <w:t>זו</w:t>
      </w:r>
      <w:r>
        <w:rPr>
          <w:rtl/>
        </w:rPr>
        <w:t xml:space="preserve"> </w:t>
      </w:r>
      <w:r>
        <w:rPr>
          <w:rFonts w:hint="eastAsia"/>
          <w:rtl/>
        </w:rPr>
        <w:t>היא</w:t>
      </w:r>
      <w:r>
        <w:rPr>
          <w:rtl/>
        </w:rPr>
        <w:t xml:space="preserve"> </w:t>
      </w:r>
      <w:r>
        <w:rPr>
          <w:rFonts w:hint="eastAsia"/>
          <w:rtl/>
        </w:rPr>
        <w:t>רשימה</w:t>
      </w:r>
      <w:r>
        <w:rPr>
          <w:rtl/>
        </w:rPr>
        <w:t xml:space="preserve"> </w:t>
      </w:r>
      <w:r>
        <w:rPr>
          <w:rFonts w:hint="eastAsia"/>
          <w:rtl/>
        </w:rPr>
        <w:t>חלקית</w:t>
      </w:r>
      <w:r>
        <w:rPr>
          <w:rtl/>
        </w:rPr>
        <w:t xml:space="preserve"> </w:t>
      </w:r>
      <w:r>
        <w:rPr>
          <w:rFonts w:hint="eastAsia"/>
          <w:rtl/>
        </w:rPr>
        <w:t>של</w:t>
      </w:r>
      <w:r>
        <w:rPr>
          <w:rtl/>
        </w:rPr>
        <w:t xml:space="preserve"> </w:t>
      </w:r>
      <w:r>
        <w:rPr>
          <w:rFonts w:hint="eastAsia"/>
          <w:rtl/>
        </w:rPr>
        <w:t>מושגי</w:t>
      </w:r>
      <w:r>
        <w:rPr>
          <w:rtl/>
        </w:rPr>
        <w:t xml:space="preserve"> </w:t>
      </w:r>
      <w:r>
        <w:rPr>
          <w:rFonts w:hint="eastAsia"/>
          <w:rtl/>
        </w:rPr>
        <w:t>הבסיס</w:t>
      </w:r>
      <w:r>
        <w:rPr>
          <w:rtl/>
        </w:rPr>
        <w:t xml:space="preserve"> </w:t>
      </w:r>
      <w:r>
        <w:rPr>
          <w:rFonts w:hint="eastAsia"/>
          <w:rtl/>
        </w:rPr>
        <w:t>המרכזיים</w:t>
      </w:r>
      <w:r>
        <w:rPr>
          <w:rtl/>
        </w:rPr>
        <w:t xml:space="preserve"> </w:t>
      </w:r>
      <w:r>
        <w:rPr>
          <w:rFonts w:hint="eastAsia"/>
          <w:rtl/>
        </w:rPr>
        <w:t>לכיתות</w:t>
      </w:r>
      <w:r>
        <w:rPr>
          <w:rtl/>
        </w:rPr>
        <w:t xml:space="preserve"> </w:t>
      </w:r>
      <w:r>
        <w:rPr>
          <w:rFonts w:hint="eastAsia"/>
          <w:rtl/>
        </w:rPr>
        <w:t>א</w:t>
      </w:r>
      <w:r>
        <w:rPr>
          <w:rtl/>
        </w:rPr>
        <w:t>-</w:t>
      </w:r>
      <w:r>
        <w:rPr>
          <w:rFonts w:hint="eastAsia"/>
          <w:rtl/>
        </w:rPr>
        <w:t>ו</w:t>
      </w:r>
      <w:r>
        <w:rPr>
          <w:rtl/>
        </w:rPr>
        <w:t xml:space="preserve">. </w:t>
      </w:r>
      <w:r>
        <w:rPr>
          <w:rFonts w:hint="eastAsia"/>
          <w:rtl/>
        </w:rPr>
        <w:t>הרשימה</w:t>
      </w:r>
      <w:r>
        <w:rPr>
          <w:rtl/>
        </w:rPr>
        <w:t xml:space="preserve"> </w:t>
      </w:r>
      <w:r>
        <w:rPr>
          <w:rFonts w:hint="eastAsia"/>
          <w:rtl/>
        </w:rPr>
        <w:t>המלאה</w:t>
      </w:r>
      <w:r>
        <w:rPr>
          <w:rtl/>
        </w:rPr>
        <w:t xml:space="preserve"> </w:t>
      </w:r>
      <w:r>
        <w:rPr>
          <w:rFonts w:hint="eastAsia"/>
          <w:rtl/>
        </w:rPr>
        <w:t>והרחבה</w:t>
      </w:r>
      <w:r>
        <w:rPr>
          <w:rtl/>
        </w:rPr>
        <w:t xml:space="preserve"> </w:t>
      </w:r>
      <w:r>
        <w:rPr>
          <w:rFonts w:hint="eastAsia"/>
          <w:rtl/>
        </w:rPr>
        <w:t>ניתן</w:t>
      </w:r>
      <w:r>
        <w:rPr>
          <w:rtl/>
        </w:rPr>
        <w:t xml:space="preserve"> </w:t>
      </w:r>
      <w:r>
        <w:rPr>
          <w:rFonts w:hint="eastAsia"/>
          <w:rtl/>
        </w:rPr>
        <w:t>למצוא</w:t>
      </w:r>
      <w:r>
        <w:rPr>
          <w:rtl/>
        </w:rPr>
        <w:t xml:space="preserve"> </w:t>
      </w:r>
      <w:r>
        <w:rPr>
          <w:rFonts w:hint="eastAsia"/>
          <w:rtl/>
        </w:rPr>
        <w:t>ב</w:t>
      </w:r>
      <w:r>
        <w:rPr>
          <w:rtl/>
        </w:rPr>
        <w:t>'</w:t>
      </w:r>
      <w:r>
        <w:rPr>
          <w:rFonts w:hint="eastAsia"/>
          <w:rtl/>
        </w:rPr>
        <w:t>אלפון</w:t>
      </w:r>
      <w:r>
        <w:rPr>
          <w:rtl/>
        </w:rPr>
        <w:t xml:space="preserve"> </w:t>
      </w:r>
      <w:r>
        <w:rPr>
          <w:rFonts w:hint="eastAsia"/>
          <w:rtl/>
        </w:rPr>
        <w:t>המושגים</w:t>
      </w:r>
      <w:r>
        <w:rPr>
          <w:rtl/>
        </w:rPr>
        <w:t xml:space="preserve"> </w:t>
      </w:r>
      <w:r>
        <w:rPr>
          <w:rFonts w:hint="eastAsia"/>
          <w:rtl/>
        </w:rPr>
        <w:t>שלי</w:t>
      </w:r>
      <w:r>
        <w:rPr>
          <w:rtl/>
        </w:rPr>
        <w:t xml:space="preserve">' </w:t>
      </w:r>
      <w:r>
        <w:rPr>
          <w:rFonts w:hint="eastAsia"/>
          <w:rtl/>
        </w:rPr>
        <w:t>בהוצאת</w:t>
      </w:r>
      <w:r>
        <w:rPr>
          <w:rtl/>
        </w:rPr>
        <w:t xml:space="preserve"> </w:t>
      </w:r>
      <w:r>
        <w:rPr>
          <w:rFonts w:hint="eastAsia"/>
          <w:rtl/>
        </w:rPr>
        <w:t>רשת</w:t>
      </w:r>
      <w:r>
        <w:rPr>
          <w:rtl/>
        </w:rPr>
        <w:t xml:space="preserve"> </w:t>
      </w:r>
      <w:r>
        <w:rPr>
          <w:rFonts w:hint="eastAsia"/>
          <w:rtl/>
        </w:rPr>
        <w:t>אוהלי</w:t>
      </w:r>
      <w:r>
        <w:rPr>
          <w:rtl/>
        </w:rPr>
        <w:t xml:space="preserve"> </w:t>
      </w:r>
      <w:r>
        <w:rPr>
          <w:rFonts w:hint="eastAsia"/>
          <w:rtl/>
        </w:rPr>
        <w:t>יוסף</w:t>
      </w:r>
      <w:r>
        <w:rPr>
          <w:rtl/>
        </w:rPr>
        <w:t xml:space="preserve"> </w:t>
      </w:r>
      <w:r>
        <w:rPr>
          <w:rFonts w:hint="eastAsia"/>
          <w:rtl/>
        </w:rPr>
        <w:t>יצחק</w:t>
      </w:r>
      <w:r>
        <w:rPr>
          <w:rtl/>
        </w:rPr>
        <w:t>.</w:t>
      </w:r>
    </w:p>
    <w:p w:rsidR="00C07F41" w:rsidRDefault="00C07F41" w:rsidP="00C07F4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A58"/>
      </v:shape>
    </w:pict>
  </w:numPicBullet>
  <w:abstractNum w:abstractNumId="0">
    <w:nsid w:val="0B545931"/>
    <w:multiLevelType w:val="hybridMultilevel"/>
    <w:tmpl w:val="F984FE6C"/>
    <w:lvl w:ilvl="0" w:tplc="FF7E1D60">
      <w:start w:val="1"/>
      <w:numFmt w:val="decimal"/>
      <w:lvlText w:val="%1."/>
      <w:lvlJc w:val="left"/>
      <w:pPr>
        <w:ind w:left="1080" w:hanging="360"/>
      </w:pPr>
      <w:rPr>
        <w:rFonts w:ascii="Calibri" w:eastAsia="Calibri" w:hAnsi="Calibri" w:cs="Arial"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87A05"/>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13DA5770"/>
    <w:multiLevelType w:val="hybridMultilevel"/>
    <w:tmpl w:val="A6CEDE1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941EE"/>
    <w:multiLevelType w:val="hybridMultilevel"/>
    <w:tmpl w:val="73061BAA"/>
    <w:lvl w:ilvl="0" w:tplc="34BEE10E">
      <w:start w:val="1"/>
      <w:numFmt w:val="decimal"/>
      <w:lvlText w:val="%1."/>
      <w:lvlJc w:val="left"/>
      <w:pPr>
        <w:ind w:left="720" w:hanging="360"/>
      </w:pPr>
      <w:rPr>
        <w:rFonts w:cs="Times New Roman"/>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9D3D5A"/>
    <w:multiLevelType w:val="hybridMultilevel"/>
    <w:tmpl w:val="42D8E890"/>
    <w:lvl w:ilvl="0" w:tplc="B4C2FF8C">
      <w:start w:val="1"/>
      <w:numFmt w:val="hebrew1"/>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1BF41AF2"/>
    <w:multiLevelType w:val="multilevel"/>
    <w:tmpl w:val="7AA0E9B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4F20B4"/>
    <w:multiLevelType w:val="hybridMultilevel"/>
    <w:tmpl w:val="0E7C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E3BED"/>
    <w:multiLevelType w:val="hybridMultilevel"/>
    <w:tmpl w:val="5FB28C34"/>
    <w:lvl w:ilvl="0" w:tplc="FF7E1D60">
      <w:start w:val="1"/>
      <w:numFmt w:val="decimal"/>
      <w:lvlText w:val="%1."/>
      <w:lvlJc w:val="left"/>
      <w:pPr>
        <w:ind w:left="1080" w:hanging="360"/>
      </w:pPr>
      <w:rPr>
        <w:rFonts w:ascii="Calibri" w:eastAsia="Calibri" w:hAnsi="Calibri" w:cs="Arial"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C2D16"/>
    <w:multiLevelType w:val="hybridMultilevel"/>
    <w:tmpl w:val="40A68FB0"/>
    <w:lvl w:ilvl="0" w:tplc="FF7E1D60">
      <w:start w:val="1"/>
      <w:numFmt w:val="decimal"/>
      <w:lvlText w:val="%1."/>
      <w:lvlJc w:val="left"/>
      <w:pPr>
        <w:ind w:left="1080" w:hanging="360"/>
      </w:pPr>
      <w:rPr>
        <w:rFonts w:ascii="Calibri" w:eastAsia="Calibri" w:hAnsi="Calibri" w:cs="Arial"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51960"/>
    <w:multiLevelType w:val="hybridMultilevel"/>
    <w:tmpl w:val="5C0217D0"/>
    <w:lvl w:ilvl="0" w:tplc="FD4AA630">
      <w:start w:val="1"/>
      <w:numFmt w:val="hebrew1"/>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8DF721E"/>
    <w:multiLevelType w:val="hybridMultilevel"/>
    <w:tmpl w:val="ECF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C2A94"/>
    <w:multiLevelType w:val="multilevel"/>
    <w:tmpl w:val="58DE98E6"/>
    <w:lvl w:ilvl="0">
      <w:start w:val="3"/>
      <w:numFmt w:val="decimal"/>
      <w:lvlText w:val="%1"/>
      <w:lvlJc w:val="left"/>
      <w:pPr>
        <w:ind w:left="435" w:hanging="43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nsid w:val="40B63540"/>
    <w:multiLevelType w:val="hybridMultilevel"/>
    <w:tmpl w:val="C6147022"/>
    <w:lvl w:ilvl="0" w:tplc="DF24EECC">
      <w:start w:val="1"/>
      <w:numFmt w:val="decimal"/>
      <w:lvlText w:val="%1."/>
      <w:lvlJc w:val="left"/>
      <w:pPr>
        <w:ind w:left="927" w:hanging="360"/>
      </w:pPr>
      <w:rPr>
        <w:rFonts w:asciiTheme="minorHAnsi" w:eastAsia="Times New Roman" w:hAnsiTheme="minorHAnsi" w:cs="Arial"/>
        <w:b/>
        <w:bCs/>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0D31DFA"/>
    <w:multiLevelType w:val="multilevel"/>
    <w:tmpl w:val="C2FCB618"/>
    <w:lvl w:ilvl="0">
      <w:start w:val="1"/>
      <w:numFmt w:val="bullet"/>
      <w:lvlText w:val=""/>
      <w:lvlPicBulletId w:val="0"/>
      <w:lvlJc w:val="left"/>
      <w:pPr>
        <w:ind w:left="720" w:hanging="360"/>
      </w:pPr>
      <w:rPr>
        <w:rFonts w:ascii="Symbol" w:hAnsi="Symbol" w:hint="default"/>
        <w:color w:val="auto"/>
      </w:rPr>
    </w:lvl>
    <w:lvl w:ilvl="1">
      <w:start w:val="2"/>
      <w:numFmt w:val="decimal"/>
      <w:isLgl/>
      <w:lvlText w:val="%1.%2"/>
      <w:lvlJc w:val="left"/>
      <w:pPr>
        <w:ind w:left="1080" w:hanging="720"/>
      </w:pPr>
      <w:rPr>
        <w:rFonts w:cs="Times New Roman" w:hint="default"/>
        <w:sz w:val="36"/>
      </w:rPr>
    </w:lvl>
    <w:lvl w:ilvl="2">
      <w:start w:val="1"/>
      <w:numFmt w:val="decimal"/>
      <w:isLgl/>
      <w:lvlText w:val="%1.%2.%3"/>
      <w:lvlJc w:val="left"/>
      <w:pPr>
        <w:ind w:left="1080" w:hanging="720"/>
      </w:pPr>
      <w:rPr>
        <w:rFonts w:cs="Times New Roman" w:hint="default"/>
        <w:sz w:val="36"/>
      </w:rPr>
    </w:lvl>
    <w:lvl w:ilvl="3">
      <w:start w:val="1"/>
      <w:numFmt w:val="decimal"/>
      <w:isLgl/>
      <w:lvlText w:val="%1.%2.%3.%4"/>
      <w:lvlJc w:val="left"/>
      <w:pPr>
        <w:ind w:left="1440" w:hanging="1080"/>
      </w:pPr>
      <w:rPr>
        <w:rFonts w:cs="Times New Roman" w:hint="default"/>
        <w:sz w:val="36"/>
      </w:rPr>
    </w:lvl>
    <w:lvl w:ilvl="4">
      <w:start w:val="1"/>
      <w:numFmt w:val="decimal"/>
      <w:isLgl/>
      <w:lvlText w:val="%1.%2.%3.%4.%5"/>
      <w:lvlJc w:val="left"/>
      <w:pPr>
        <w:ind w:left="1800" w:hanging="1440"/>
      </w:pPr>
      <w:rPr>
        <w:rFonts w:cs="Times New Roman" w:hint="default"/>
        <w:sz w:val="36"/>
      </w:rPr>
    </w:lvl>
    <w:lvl w:ilvl="5">
      <w:start w:val="1"/>
      <w:numFmt w:val="decimal"/>
      <w:isLgl/>
      <w:lvlText w:val="%1.%2.%3.%4.%5.%6"/>
      <w:lvlJc w:val="left"/>
      <w:pPr>
        <w:ind w:left="2160" w:hanging="1800"/>
      </w:pPr>
      <w:rPr>
        <w:rFonts w:cs="Times New Roman" w:hint="default"/>
        <w:sz w:val="36"/>
      </w:rPr>
    </w:lvl>
    <w:lvl w:ilvl="6">
      <w:start w:val="1"/>
      <w:numFmt w:val="decimal"/>
      <w:isLgl/>
      <w:lvlText w:val="%1.%2.%3.%4.%5.%6.%7"/>
      <w:lvlJc w:val="left"/>
      <w:pPr>
        <w:ind w:left="2520" w:hanging="2160"/>
      </w:pPr>
      <w:rPr>
        <w:rFonts w:cs="Times New Roman" w:hint="default"/>
        <w:sz w:val="36"/>
      </w:rPr>
    </w:lvl>
    <w:lvl w:ilvl="7">
      <w:start w:val="1"/>
      <w:numFmt w:val="decimal"/>
      <w:isLgl/>
      <w:lvlText w:val="%1.%2.%3.%4.%5.%6.%7.%8"/>
      <w:lvlJc w:val="left"/>
      <w:pPr>
        <w:ind w:left="2520" w:hanging="2160"/>
      </w:pPr>
      <w:rPr>
        <w:rFonts w:cs="Times New Roman" w:hint="default"/>
        <w:sz w:val="36"/>
      </w:rPr>
    </w:lvl>
    <w:lvl w:ilvl="8">
      <w:start w:val="1"/>
      <w:numFmt w:val="decimal"/>
      <w:isLgl/>
      <w:lvlText w:val="%1.%2.%3.%4.%5.%6.%7.%8.%9"/>
      <w:lvlJc w:val="left"/>
      <w:pPr>
        <w:ind w:left="2880" w:hanging="2520"/>
      </w:pPr>
      <w:rPr>
        <w:rFonts w:cs="Times New Roman" w:hint="default"/>
        <w:sz w:val="36"/>
      </w:rPr>
    </w:lvl>
  </w:abstractNum>
  <w:abstractNum w:abstractNumId="14">
    <w:nsid w:val="463110FF"/>
    <w:multiLevelType w:val="hybridMultilevel"/>
    <w:tmpl w:val="4628E7A4"/>
    <w:lvl w:ilvl="0" w:tplc="0409000D">
      <w:start w:val="1"/>
      <w:numFmt w:val="bullet"/>
      <w:lvlText w:val=""/>
      <w:lvlJc w:val="left"/>
      <w:pPr>
        <w:ind w:left="1080" w:hanging="360"/>
      </w:pPr>
      <w:rPr>
        <w:rFonts w:ascii="Wingdings" w:hAnsi="Wingdings"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B0719B9"/>
    <w:multiLevelType w:val="hybridMultilevel"/>
    <w:tmpl w:val="03D687AA"/>
    <w:lvl w:ilvl="0" w:tplc="1F5211B4">
      <w:start w:val="1"/>
      <w:numFmt w:val="decimal"/>
      <w:lvlText w:val="%1."/>
      <w:lvlJc w:val="left"/>
      <w:pPr>
        <w:ind w:left="720" w:hanging="360"/>
      </w:pPr>
      <w:rPr>
        <w:rFonts w:hint="default"/>
        <w:b/>
        <w:i/>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B7F5A"/>
    <w:multiLevelType w:val="hybridMultilevel"/>
    <w:tmpl w:val="D90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32F24"/>
    <w:multiLevelType w:val="hybridMultilevel"/>
    <w:tmpl w:val="EB9AF5D6"/>
    <w:lvl w:ilvl="0" w:tplc="7A20AF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62A5"/>
    <w:multiLevelType w:val="hybridMultilevel"/>
    <w:tmpl w:val="40A68FB0"/>
    <w:lvl w:ilvl="0" w:tplc="FF7E1D60">
      <w:start w:val="1"/>
      <w:numFmt w:val="decimal"/>
      <w:lvlText w:val="%1."/>
      <w:lvlJc w:val="left"/>
      <w:pPr>
        <w:ind w:left="1080" w:hanging="360"/>
      </w:pPr>
      <w:rPr>
        <w:rFonts w:ascii="Calibri" w:eastAsia="Calibri" w:hAnsi="Calibri" w:cs="Arial"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75488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C9285A"/>
    <w:multiLevelType w:val="hybridMultilevel"/>
    <w:tmpl w:val="903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C0BD3"/>
    <w:multiLevelType w:val="hybridMultilevel"/>
    <w:tmpl w:val="8E4C5F62"/>
    <w:lvl w:ilvl="0" w:tplc="90BCEC0C">
      <w:start w:val="1"/>
      <w:numFmt w:val="decimal"/>
      <w:lvlText w:val="%1."/>
      <w:lvlJc w:val="left"/>
      <w:pPr>
        <w:ind w:left="1080" w:hanging="360"/>
      </w:pPr>
      <w:rPr>
        <w:rFonts w:eastAsia="Calibri"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4"/>
  </w:num>
  <w:num w:numId="4">
    <w:abstractNumId w:val="1"/>
  </w:num>
  <w:num w:numId="5">
    <w:abstractNumId w:val="19"/>
  </w:num>
  <w:num w:numId="6">
    <w:abstractNumId w:val="9"/>
  </w:num>
  <w:num w:numId="7">
    <w:abstractNumId w:val="4"/>
  </w:num>
  <w:num w:numId="8">
    <w:abstractNumId w:val="5"/>
  </w:num>
  <w:num w:numId="9">
    <w:abstractNumId w:val="12"/>
  </w:num>
  <w:num w:numId="10">
    <w:abstractNumId w:val="0"/>
  </w:num>
  <w:num w:numId="11">
    <w:abstractNumId w:val="7"/>
  </w:num>
  <w:num w:numId="12">
    <w:abstractNumId w:val="8"/>
  </w:num>
  <w:num w:numId="13">
    <w:abstractNumId w:val="18"/>
  </w:num>
  <w:num w:numId="14">
    <w:abstractNumId w:val="17"/>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שרית זולדן">
    <w15:presenceInfo w15:providerId="None" w15:userId="שרית זולד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5"/>
    <w:rsid w:val="000025D6"/>
    <w:rsid w:val="00002FBD"/>
    <w:rsid w:val="00005628"/>
    <w:rsid w:val="0000683A"/>
    <w:rsid w:val="000158A5"/>
    <w:rsid w:val="00016DDB"/>
    <w:rsid w:val="00024E0E"/>
    <w:rsid w:val="000314E8"/>
    <w:rsid w:val="00035963"/>
    <w:rsid w:val="000365CB"/>
    <w:rsid w:val="000434A1"/>
    <w:rsid w:val="000468EA"/>
    <w:rsid w:val="00055393"/>
    <w:rsid w:val="00057533"/>
    <w:rsid w:val="00060A63"/>
    <w:rsid w:val="00090241"/>
    <w:rsid w:val="000A5E35"/>
    <w:rsid w:val="000C4C22"/>
    <w:rsid w:val="000C5174"/>
    <w:rsid w:val="000E18B7"/>
    <w:rsid w:val="000E4337"/>
    <w:rsid w:val="000F44D9"/>
    <w:rsid w:val="000F5754"/>
    <w:rsid w:val="00100290"/>
    <w:rsid w:val="00100FD4"/>
    <w:rsid w:val="001105EE"/>
    <w:rsid w:val="00115123"/>
    <w:rsid w:val="00123187"/>
    <w:rsid w:val="001266E9"/>
    <w:rsid w:val="0013290D"/>
    <w:rsid w:val="00143FC4"/>
    <w:rsid w:val="0015061B"/>
    <w:rsid w:val="00153752"/>
    <w:rsid w:val="00154BAF"/>
    <w:rsid w:val="0015751C"/>
    <w:rsid w:val="00161AF1"/>
    <w:rsid w:val="00165889"/>
    <w:rsid w:val="00165916"/>
    <w:rsid w:val="001714FF"/>
    <w:rsid w:val="0018319A"/>
    <w:rsid w:val="00190CDC"/>
    <w:rsid w:val="0019129D"/>
    <w:rsid w:val="00194766"/>
    <w:rsid w:val="00197A84"/>
    <w:rsid w:val="001A0662"/>
    <w:rsid w:val="001A1645"/>
    <w:rsid w:val="001A1A7D"/>
    <w:rsid w:val="001A606D"/>
    <w:rsid w:val="001A7D95"/>
    <w:rsid w:val="001B2C1F"/>
    <w:rsid w:val="001C3473"/>
    <w:rsid w:val="001D0CE6"/>
    <w:rsid w:val="001D3799"/>
    <w:rsid w:val="001F7B45"/>
    <w:rsid w:val="00203524"/>
    <w:rsid w:val="00203F78"/>
    <w:rsid w:val="00204A88"/>
    <w:rsid w:val="00204CFA"/>
    <w:rsid w:val="002110D9"/>
    <w:rsid w:val="00223171"/>
    <w:rsid w:val="00233E8D"/>
    <w:rsid w:val="00234493"/>
    <w:rsid w:val="00240774"/>
    <w:rsid w:val="00242290"/>
    <w:rsid w:val="00257EBA"/>
    <w:rsid w:val="00262975"/>
    <w:rsid w:val="00267D75"/>
    <w:rsid w:val="00280C9F"/>
    <w:rsid w:val="002A0F55"/>
    <w:rsid w:val="002A2DD4"/>
    <w:rsid w:val="002A5FCE"/>
    <w:rsid w:val="002B30E7"/>
    <w:rsid w:val="002B428E"/>
    <w:rsid w:val="002B597A"/>
    <w:rsid w:val="002B7645"/>
    <w:rsid w:val="002C05D0"/>
    <w:rsid w:val="002C4854"/>
    <w:rsid w:val="002C50E8"/>
    <w:rsid w:val="002D338A"/>
    <w:rsid w:val="002D4B25"/>
    <w:rsid w:val="002D56EB"/>
    <w:rsid w:val="002D6B0F"/>
    <w:rsid w:val="002E103A"/>
    <w:rsid w:val="002E5945"/>
    <w:rsid w:val="002F5A03"/>
    <w:rsid w:val="0030310E"/>
    <w:rsid w:val="003037C5"/>
    <w:rsid w:val="003076AE"/>
    <w:rsid w:val="00310B10"/>
    <w:rsid w:val="00313921"/>
    <w:rsid w:val="00314D41"/>
    <w:rsid w:val="003152A0"/>
    <w:rsid w:val="00320EA2"/>
    <w:rsid w:val="003302C1"/>
    <w:rsid w:val="00334602"/>
    <w:rsid w:val="003356DB"/>
    <w:rsid w:val="00340C0F"/>
    <w:rsid w:val="00341C9B"/>
    <w:rsid w:val="003472AA"/>
    <w:rsid w:val="0035166C"/>
    <w:rsid w:val="00362141"/>
    <w:rsid w:val="00364A92"/>
    <w:rsid w:val="0036755B"/>
    <w:rsid w:val="00367D62"/>
    <w:rsid w:val="0037142B"/>
    <w:rsid w:val="00372769"/>
    <w:rsid w:val="00381E5C"/>
    <w:rsid w:val="00385FF9"/>
    <w:rsid w:val="003A5F2A"/>
    <w:rsid w:val="003A639E"/>
    <w:rsid w:val="003B0488"/>
    <w:rsid w:val="003C35B4"/>
    <w:rsid w:val="003C5873"/>
    <w:rsid w:val="003E0B7F"/>
    <w:rsid w:val="003E1E23"/>
    <w:rsid w:val="003E7232"/>
    <w:rsid w:val="003F223D"/>
    <w:rsid w:val="003F3938"/>
    <w:rsid w:val="003F54A1"/>
    <w:rsid w:val="0040508A"/>
    <w:rsid w:val="00423BFB"/>
    <w:rsid w:val="00425DEF"/>
    <w:rsid w:val="0042666A"/>
    <w:rsid w:val="00427251"/>
    <w:rsid w:val="00457089"/>
    <w:rsid w:val="00463345"/>
    <w:rsid w:val="004722DD"/>
    <w:rsid w:val="00473B7D"/>
    <w:rsid w:val="00481DF2"/>
    <w:rsid w:val="00481E7B"/>
    <w:rsid w:val="004864FD"/>
    <w:rsid w:val="00487533"/>
    <w:rsid w:val="0049738F"/>
    <w:rsid w:val="00497F32"/>
    <w:rsid w:val="004A31F8"/>
    <w:rsid w:val="004A516A"/>
    <w:rsid w:val="004A6972"/>
    <w:rsid w:val="004A70A9"/>
    <w:rsid w:val="004C78B5"/>
    <w:rsid w:val="004D0515"/>
    <w:rsid w:val="004D0B57"/>
    <w:rsid w:val="004E1AF8"/>
    <w:rsid w:val="004E4B39"/>
    <w:rsid w:val="004E6ABB"/>
    <w:rsid w:val="004F3A85"/>
    <w:rsid w:val="004F5880"/>
    <w:rsid w:val="004F7AB0"/>
    <w:rsid w:val="00503560"/>
    <w:rsid w:val="00511C73"/>
    <w:rsid w:val="00512D56"/>
    <w:rsid w:val="00517B98"/>
    <w:rsid w:val="00527E1E"/>
    <w:rsid w:val="005406C6"/>
    <w:rsid w:val="00541667"/>
    <w:rsid w:val="005416FE"/>
    <w:rsid w:val="00545877"/>
    <w:rsid w:val="00562F85"/>
    <w:rsid w:val="00580487"/>
    <w:rsid w:val="00586679"/>
    <w:rsid w:val="00597302"/>
    <w:rsid w:val="005A09F5"/>
    <w:rsid w:val="005A2C62"/>
    <w:rsid w:val="005A4089"/>
    <w:rsid w:val="005B0328"/>
    <w:rsid w:val="005B57D5"/>
    <w:rsid w:val="005B6C40"/>
    <w:rsid w:val="005C0B71"/>
    <w:rsid w:val="005C12E4"/>
    <w:rsid w:val="005C79F9"/>
    <w:rsid w:val="005D0FD2"/>
    <w:rsid w:val="005D6482"/>
    <w:rsid w:val="005E418A"/>
    <w:rsid w:val="005E5430"/>
    <w:rsid w:val="005F20A2"/>
    <w:rsid w:val="005F2D58"/>
    <w:rsid w:val="00606062"/>
    <w:rsid w:val="006070CD"/>
    <w:rsid w:val="00617DC2"/>
    <w:rsid w:val="00621E96"/>
    <w:rsid w:val="00625990"/>
    <w:rsid w:val="006277F1"/>
    <w:rsid w:val="0063701A"/>
    <w:rsid w:val="00637C41"/>
    <w:rsid w:val="006431FC"/>
    <w:rsid w:val="006444CD"/>
    <w:rsid w:val="00645BBB"/>
    <w:rsid w:val="00645DB0"/>
    <w:rsid w:val="00646693"/>
    <w:rsid w:val="00656B27"/>
    <w:rsid w:val="00660DF1"/>
    <w:rsid w:val="00666E42"/>
    <w:rsid w:val="00671C4B"/>
    <w:rsid w:val="00676962"/>
    <w:rsid w:val="0068111D"/>
    <w:rsid w:val="00682A2A"/>
    <w:rsid w:val="00691C0C"/>
    <w:rsid w:val="0069389D"/>
    <w:rsid w:val="006A4233"/>
    <w:rsid w:val="006A53E4"/>
    <w:rsid w:val="006A677C"/>
    <w:rsid w:val="006B7AEE"/>
    <w:rsid w:val="006C287F"/>
    <w:rsid w:val="006C3B8A"/>
    <w:rsid w:val="006C52CC"/>
    <w:rsid w:val="006C7CF0"/>
    <w:rsid w:val="006D2CDB"/>
    <w:rsid w:val="006E2AEA"/>
    <w:rsid w:val="006E60EF"/>
    <w:rsid w:val="006F33F3"/>
    <w:rsid w:val="006F3BF7"/>
    <w:rsid w:val="00710092"/>
    <w:rsid w:val="0071283E"/>
    <w:rsid w:val="007143B6"/>
    <w:rsid w:val="007151E1"/>
    <w:rsid w:val="0073117C"/>
    <w:rsid w:val="00731787"/>
    <w:rsid w:val="00736286"/>
    <w:rsid w:val="007365EB"/>
    <w:rsid w:val="00736A01"/>
    <w:rsid w:val="007458EF"/>
    <w:rsid w:val="00746A5E"/>
    <w:rsid w:val="00753461"/>
    <w:rsid w:val="007562E8"/>
    <w:rsid w:val="00770190"/>
    <w:rsid w:val="00775DA7"/>
    <w:rsid w:val="00791D44"/>
    <w:rsid w:val="0079618C"/>
    <w:rsid w:val="007A3E5B"/>
    <w:rsid w:val="007A575E"/>
    <w:rsid w:val="007B2CDE"/>
    <w:rsid w:val="007B40DC"/>
    <w:rsid w:val="007C27EB"/>
    <w:rsid w:val="007C3E03"/>
    <w:rsid w:val="007D0029"/>
    <w:rsid w:val="007D1634"/>
    <w:rsid w:val="007D7841"/>
    <w:rsid w:val="007E17A1"/>
    <w:rsid w:val="007E5573"/>
    <w:rsid w:val="008053B8"/>
    <w:rsid w:val="00805ECA"/>
    <w:rsid w:val="00806258"/>
    <w:rsid w:val="0081069C"/>
    <w:rsid w:val="00812FF5"/>
    <w:rsid w:val="00816B2D"/>
    <w:rsid w:val="0082369C"/>
    <w:rsid w:val="00837EA6"/>
    <w:rsid w:val="00852570"/>
    <w:rsid w:val="008537E0"/>
    <w:rsid w:val="00853855"/>
    <w:rsid w:val="0086201A"/>
    <w:rsid w:val="00862812"/>
    <w:rsid w:val="008652C8"/>
    <w:rsid w:val="008730F6"/>
    <w:rsid w:val="00886D9D"/>
    <w:rsid w:val="00896D1B"/>
    <w:rsid w:val="00896FC2"/>
    <w:rsid w:val="008A68FC"/>
    <w:rsid w:val="008B669D"/>
    <w:rsid w:val="008B792D"/>
    <w:rsid w:val="008C0FCB"/>
    <w:rsid w:val="008C2D0A"/>
    <w:rsid w:val="008C3227"/>
    <w:rsid w:val="008E2A7F"/>
    <w:rsid w:val="008E3C27"/>
    <w:rsid w:val="008E5347"/>
    <w:rsid w:val="008F07E4"/>
    <w:rsid w:val="008F1D15"/>
    <w:rsid w:val="00904A22"/>
    <w:rsid w:val="00905218"/>
    <w:rsid w:val="00917E7B"/>
    <w:rsid w:val="00921F5F"/>
    <w:rsid w:val="0093173A"/>
    <w:rsid w:val="00931B85"/>
    <w:rsid w:val="0094227D"/>
    <w:rsid w:val="00947E03"/>
    <w:rsid w:val="00951135"/>
    <w:rsid w:val="00955B76"/>
    <w:rsid w:val="0095791C"/>
    <w:rsid w:val="00957BA8"/>
    <w:rsid w:val="00967685"/>
    <w:rsid w:val="00972B7B"/>
    <w:rsid w:val="00981DD5"/>
    <w:rsid w:val="00990D35"/>
    <w:rsid w:val="009A441A"/>
    <w:rsid w:val="009A5B4E"/>
    <w:rsid w:val="009B511D"/>
    <w:rsid w:val="009B6A1B"/>
    <w:rsid w:val="009B7D79"/>
    <w:rsid w:val="009D018D"/>
    <w:rsid w:val="00A0608F"/>
    <w:rsid w:val="00A2176E"/>
    <w:rsid w:val="00A26A4B"/>
    <w:rsid w:val="00A3433F"/>
    <w:rsid w:val="00A34674"/>
    <w:rsid w:val="00A34998"/>
    <w:rsid w:val="00A37CEA"/>
    <w:rsid w:val="00A4140D"/>
    <w:rsid w:val="00A43432"/>
    <w:rsid w:val="00A475F4"/>
    <w:rsid w:val="00A509A4"/>
    <w:rsid w:val="00A57648"/>
    <w:rsid w:val="00A60B92"/>
    <w:rsid w:val="00A70FE3"/>
    <w:rsid w:val="00A81F54"/>
    <w:rsid w:val="00A82DA7"/>
    <w:rsid w:val="00A86367"/>
    <w:rsid w:val="00A9222B"/>
    <w:rsid w:val="00A9428B"/>
    <w:rsid w:val="00AA236D"/>
    <w:rsid w:val="00AA5BCF"/>
    <w:rsid w:val="00AB2C1A"/>
    <w:rsid w:val="00AB5926"/>
    <w:rsid w:val="00AC2F4A"/>
    <w:rsid w:val="00AD19F7"/>
    <w:rsid w:val="00AE609D"/>
    <w:rsid w:val="00AF2B3D"/>
    <w:rsid w:val="00AF5A7A"/>
    <w:rsid w:val="00AF6633"/>
    <w:rsid w:val="00B012B9"/>
    <w:rsid w:val="00B01A5C"/>
    <w:rsid w:val="00B05A54"/>
    <w:rsid w:val="00B12B75"/>
    <w:rsid w:val="00B24A69"/>
    <w:rsid w:val="00B27681"/>
    <w:rsid w:val="00B33721"/>
    <w:rsid w:val="00B33C87"/>
    <w:rsid w:val="00B345FF"/>
    <w:rsid w:val="00B4672B"/>
    <w:rsid w:val="00B5081B"/>
    <w:rsid w:val="00B57453"/>
    <w:rsid w:val="00B65A61"/>
    <w:rsid w:val="00B751D5"/>
    <w:rsid w:val="00B77FBF"/>
    <w:rsid w:val="00B84F88"/>
    <w:rsid w:val="00B93062"/>
    <w:rsid w:val="00B937A2"/>
    <w:rsid w:val="00B957BD"/>
    <w:rsid w:val="00B974EE"/>
    <w:rsid w:val="00BA3FE7"/>
    <w:rsid w:val="00BA5B72"/>
    <w:rsid w:val="00BB0188"/>
    <w:rsid w:val="00BB793D"/>
    <w:rsid w:val="00BC13E3"/>
    <w:rsid w:val="00BD2C72"/>
    <w:rsid w:val="00BD3186"/>
    <w:rsid w:val="00BD5710"/>
    <w:rsid w:val="00BE17B2"/>
    <w:rsid w:val="00BE28EE"/>
    <w:rsid w:val="00C06420"/>
    <w:rsid w:val="00C07F41"/>
    <w:rsid w:val="00C153F1"/>
    <w:rsid w:val="00C15D40"/>
    <w:rsid w:val="00C23F89"/>
    <w:rsid w:val="00C34CC4"/>
    <w:rsid w:val="00C45643"/>
    <w:rsid w:val="00C54D4F"/>
    <w:rsid w:val="00C6006A"/>
    <w:rsid w:val="00C6655A"/>
    <w:rsid w:val="00C669FA"/>
    <w:rsid w:val="00C710E8"/>
    <w:rsid w:val="00C73E27"/>
    <w:rsid w:val="00C76B47"/>
    <w:rsid w:val="00C84DD8"/>
    <w:rsid w:val="00C87953"/>
    <w:rsid w:val="00C90ECD"/>
    <w:rsid w:val="00C93CEC"/>
    <w:rsid w:val="00CA0585"/>
    <w:rsid w:val="00CA45A1"/>
    <w:rsid w:val="00CA4D20"/>
    <w:rsid w:val="00CB0181"/>
    <w:rsid w:val="00CB2E96"/>
    <w:rsid w:val="00CB4B4B"/>
    <w:rsid w:val="00CB67F0"/>
    <w:rsid w:val="00CD4AC5"/>
    <w:rsid w:val="00CE250A"/>
    <w:rsid w:val="00CE5CF4"/>
    <w:rsid w:val="00CF379F"/>
    <w:rsid w:val="00CF77B3"/>
    <w:rsid w:val="00D01067"/>
    <w:rsid w:val="00D06D9E"/>
    <w:rsid w:val="00D11382"/>
    <w:rsid w:val="00D12D51"/>
    <w:rsid w:val="00D165F4"/>
    <w:rsid w:val="00D2350B"/>
    <w:rsid w:val="00D272C1"/>
    <w:rsid w:val="00D319AC"/>
    <w:rsid w:val="00D3418C"/>
    <w:rsid w:val="00D40238"/>
    <w:rsid w:val="00D4201B"/>
    <w:rsid w:val="00D46CE7"/>
    <w:rsid w:val="00D60216"/>
    <w:rsid w:val="00D65153"/>
    <w:rsid w:val="00D827DB"/>
    <w:rsid w:val="00D832BF"/>
    <w:rsid w:val="00D90454"/>
    <w:rsid w:val="00DA0407"/>
    <w:rsid w:val="00DB24D0"/>
    <w:rsid w:val="00DB2E34"/>
    <w:rsid w:val="00DB36A9"/>
    <w:rsid w:val="00DC14F0"/>
    <w:rsid w:val="00DD20FB"/>
    <w:rsid w:val="00DD5924"/>
    <w:rsid w:val="00DD6BB7"/>
    <w:rsid w:val="00DF6B7C"/>
    <w:rsid w:val="00E02340"/>
    <w:rsid w:val="00E06D8D"/>
    <w:rsid w:val="00E12DE9"/>
    <w:rsid w:val="00E14218"/>
    <w:rsid w:val="00E16D63"/>
    <w:rsid w:val="00E214F9"/>
    <w:rsid w:val="00E31113"/>
    <w:rsid w:val="00E34703"/>
    <w:rsid w:val="00E36929"/>
    <w:rsid w:val="00E40DA6"/>
    <w:rsid w:val="00E523A2"/>
    <w:rsid w:val="00E52B4C"/>
    <w:rsid w:val="00E60C76"/>
    <w:rsid w:val="00E60E06"/>
    <w:rsid w:val="00E70A33"/>
    <w:rsid w:val="00E769A7"/>
    <w:rsid w:val="00E84BAD"/>
    <w:rsid w:val="00E85EF0"/>
    <w:rsid w:val="00E9090C"/>
    <w:rsid w:val="00E97830"/>
    <w:rsid w:val="00EB2EA3"/>
    <w:rsid w:val="00EB5B3E"/>
    <w:rsid w:val="00EB6AC3"/>
    <w:rsid w:val="00EB6D76"/>
    <w:rsid w:val="00EC23F7"/>
    <w:rsid w:val="00EC26DB"/>
    <w:rsid w:val="00EC67AE"/>
    <w:rsid w:val="00EC715C"/>
    <w:rsid w:val="00EC7A15"/>
    <w:rsid w:val="00ED27D6"/>
    <w:rsid w:val="00EE02D4"/>
    <w:rsid w:val="00EF40E2"/>
    <w:rsid w:val="00EF6CBB"/>
    <w:rsid w:val="00F05E41"/>
    <w:rsid w:val="00F06B6F"/>
    <w:rsid w:val="00F11C5F"/>
    <w:rsid w:val="00F13ADE"/>
    <w:rsid w:val="00F14451"/>
    <w:rsid w:val="00F144BB"/>
    <w:rsid w:val="00F20134"/>
    <w:rsid w:val="00F3297F"/>
    <w:rsid w:val="00F36702"/>
    <w:rsid w:val="00F45C06"/>
    <w:rsid w:val="00F61D45"/>
    <w:rsid w:val="00F650AB"/>
    <w:rsid w:val="00F76BF9"/>
    <w:rsid w:val="00F77724"/>
    <w:rsid w:val="00F77841"/>
    <w:rsid w:val="00F77B64"/>
    <w:rsid w:val="00F77F52"/>
    <w:rsid w:val="00F82C53"/>
    <w:rsid w:val="00F85FEE"/>
    <w:rsid w:val="00F903AB"/>
    <w:rsid w:val="00F9692A"/>
    <w:rsid w:val="00F96C00"/>
    <w:rsid w:val="00FA0D8D"/>
    <w:rsid w:val="00FB17C2"/>
    <w:rsid w:val="00FC0B1F"/>
    <w:rsid w:val="00FC11AC"/>
    <w:rsid w:val="00FC1B0E"/>
    <w:rsid w:val="00FD2525"/>
    <w:rsid w:val="00FD3334"/>
    <w:rsid w:val="00FD52EA"/>
    <w:rsid w:val="00FD7E80"/>
    <w:rsid w:val="00FE1CB6"/>
    <w:rsid w:val="00FE3B34"/>
    <w:rsid w:val="00FE70EF"/>
    <w:rsid w:val="00FE7D60"/>
    <w:rsid w:val="00FF5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099A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F9"/>
    <w:pPr>
      <w:bidi/>
    </w:pPr>
    <w:rPr>
      <w:rFonts w:cs="Arial"/>
    </w:rPr>
  </w:style>
  <w:style w:type="paragraph" w:styleId="1">
    <w:name w:val="heading 1"/>
    <w:basedOn w:val="a"/>
    <w:next w:val="a"/>
    <w:link w:val="10"/>
    <w:uiPriority w:val="9"/>
    <w:qFormat/>
    <w:rsid w:val="006E60EF"/>
    <w:pPr>
      <w:keepNext/>
      <w:keepLines/>
      <w:numPr>
        <w:numId w:val="4"/>
      </w:numPr>
      <w:spacing w:before="480" w:after="0"/>
      <w:outlineLvl w:val="0"/>
    </w:pPr>
    <w:rPr>
      <w:rFonts w:asciiTheme="majorHAnsi" w:eastAsiaTheme="majorEastAsia" w:hAnsiTheme="majorHAnsi" w:cs="Times New Roman"/>
      <w:b/>
      <w:bCs/>
      <w:color w:val="2E74B5" w:themeColor="accent1" w:themeShade="BF"/>
      <w:sz w:val="28"/>
      <w:szCs w:val="28"/>
    </w:rPr>
  </w:style>
  <w:style w:type="paragraph" w:styleId="2">
    <w:name w:val="heading 2"/>
    <w:basedOn w:val="a"/>
    <w:next w:val="a"/>
    <w:link w:val="20"/>
    <w:uiPriority w:val="9"/>
    <w:semiHidden/>
    <w:unhideWhenUsed/>
    <w:qFormat/>
    <w:rsid w:val="006E60EF"/>
    <w:pPr>
      <w:keepNext/>
      <w:keepLines/>
      <w:numPr>
        <w:ilvl w:val="1"/>
        <w:numId w:val="4"/>
      </w:numPr>
      <w:spacing w:before="200" w:after="0"/>
      <w:outlineLvl w:val="1"/>
    </w:pPr>
    <w:rPr>
      <w:rFonts w:asciiTheme="majorHAnsi" w:eastAsiaTheme="majorEastAsia" w:hAnsiTheme="majorHAnsi" w:cs="Times New Roman"/>
      <w:b/>
      <w:bCs/>
      <w:color w:val="5B9BD5" w:themeColor="accent1"/>
      <w:sz w:val="26"/>
      <w:szCs w:val="26"/>
    </w:rPr>
  </w:style>
  <w:style w:type="paragraph" w:styleId="3">
    <w:name w:val="heading 3"/>
    <w:basedOn w:val="a"/>
    <w:next w:val="a"/>
    <w:link w:val="30"/>
    <w:uiPriority w:val="9"/>
    <w:semiHidden/>
    <w:unhideWhenUsed/>
    <w:qFormat/>
    <w:rsid w:val="006E60EF"/>
    <w:pPr>
      <w:keepNext/>
      <w:keepLines/>
      <w:numPr>
        <w:ilvl w:val="2"/>
        <w:numId w:val="4"/>
      </w:numPr>
      <w:spacing w:before="200" w:after="0"/>
      <w:outlineLvl w:val="2"/>
    </w:pPr>
    <w:rPr>
      <w:rFonts w:asciiTheme="majorHAnsi" w:eastAsiaTheme="majorEastAsia" w:hAnsiTheme="majorHAnsi" w:cs="Times New Roman"/>
      <w:b/>
      <w:bCs/>
      <w:color w:val="5B9BD5" w:themeColor="accent1"/>
    </w:rPr>
  </w:style>
  <w:style w:type="paragraph" w:styleId="4">
    <w:name w:val="heading 4"/>
    <w:basedOn w:val="a"/>
    <w:next w:val="a"/>
    <w:link w:val="40"/>
    <w:uiPriority w:val="9"/>
    <w:semiHidden/>
    <w:unhideWhenUsed/>
    <w:qFormat/>
    <w:rsid w:val="006E60EF"/>
    <w:pPr>
      <w:keepNext/>
      <w:keepLines/>
      <w:numPr>
        <w:ilvl w:val="3"/>
        <w:numId w:val="4"/>
      </w:numPr>
      <w:spacing w:before="200" w:after="0"/>
      <w:outlineLvl w:val="3"/>
    </w:pPr>
    <w:rPr>
      <w:rFonts w:asciiTheme="majorHAnsi" w:eastAsiaTheme="majorEastAsia" w:hAnsiTheme="majorHAnsi" w:cs="Times New Roman"/>
      <w:b/>
      <w:bCs/>
      <w:i/>
      <w:iCs/>
      <w:color w:val="5B9BD5" w:themeColor="accent1"/>
    </w:rPr>
  </w:style>
  <w:style w:type="paragraph" w:styleId="5">
    <w:name w:val="heading 5"/>
    <w:basedOn w:val="a"/>
    <w:next w:val="a"/>
    <w:link w:val="50"/>
    <w:uiPriority w:val="9"/>
    <w:semiHidden/>
    <w:unhideWhenUsed/>
    <w:qFormat/>
    <w:rsid w:val="006E60EF"/>
    <w:pPr>
      <w:keepNext/>
      <w:keepLines/>
      <w:numPr>
        <w:ilvl w:val="4"/>
        <w:numId w:val="4"/>
      </w:numPr>
      <w:spacing w:before="200" w:after="0"/>
      <w:outlineLvl w:val="4"/>
    </w:pPr>
    <w:rPr>
      <w:rFonts w:asciiTheme="majorHAnsi" w:eastAsiaTheme="majorEastAsia" w:hAnsiTheme="majorHAnsi" w:cs="Times New Roman"/>
      <w:color w:val="1F4D78" w:themeColor="accent1" w:themeShade="7F"/>
    </w:rPr>
  </w:style>
  <w:style w:type="paragraph" w:styleId="6">
    <w:name w:val="heading 6"/>
    <w:basedOn w:val="a"/>
    <w:next w:val="a"/>
    <w:link w:val="60"/>
    <w:uiPriority w:val="9"/>
    <w:semiHidden/>
    <w:unhideWhenUsed/>
    <w:qFormat/>
    <w:rsid w:val="006E60EF"/>
    <w:pPr>
      <w:keepNext/>
      <w:keepLines/>
      <w:numPr>
        <w:ilvl w:val="5"/>
        <w:numId w:val="4"/>
      </w:numPr>
      <w:spacing w:before="200" w:after="0"/>
      <w:outlineLvl w:val="5"/>
    </w:pPr>
    <w:rPr>
      <w:rFonts w:asciiTheme="majorHAnsi" w:eastAsiaTheme="majorEastAsia" w:hAnsiTheme="majorHAnsi" w:cs="Times New Roman"/>
      <w:i/>
      <w:iCs/>
      <w:color w:val="1F4D78" w:themeColor="accent1" w:themeShade="7F"/>
    </w:rPr>
  </w:style>
  <w:style w:type="paragraph" w:styleId="7">
    <w:name w:val="heading 7"/>
    <w:basedOn w:val="a"/>
    <w:next w:val="a"/>
    <w:link w:val="70"/>
    <w:uiPriority w:val="9"/>
    <w:semiHidden/>
    <w:unhideWhenUsed/>
    <w:qFormat/>
    <w:rsid w:val="006E60EF"/>
    <w:pPr>
      <w:keepNext/>
      <w:keepLines/>
      <w:numPr>
        <w:ilvl w:val="6"/>
        <w:numId w:val="4"/>
      </w:numPr>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6E60EF"/>
    <w:pPr>
      <w:keepNext/>
      <w:keepLines/>
      <w:numPr>
        <w:ilvl w:val="7"/>
        <w:numId w:val="4"/>
      </w:numPr>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6E60EF"/>
    <w:pPr>
      <w:keepNext/>
      <w:keepLines/>
      <w:numPr>
        <w:ilvl w:val="8"/>
        <w:numId w:val="4"/>
      </w:numPr>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6E60EF"/>
    <w:rPr>
      <w:rFonts w:asciiTheme="majorHAnsi" w:eastAsiaTheme="majorEastAsia" w:hAnsiTheme="majorHAnsi" w:cs="Times New Roman"/>
      <w:b/>
      <w:bCs/>
      <w:color w:val="2E74B5" w:themeColor="accent1" w:themeShade="BF"/>
      <w:sz w:val="28"/>
      <w:szCs w:val="28"/>
    </w:rPr>
  </w:style>
  <w:style w:type="character" w:customStyle="1" w:styleId="20">
    <w:name w:val="כותרת 2 תו"/>
    <w:basedOn w:val="a0"/>
    <w:link w:val="2"/>
    <w:uiPriority w:val="9"/>
    <w:semiHidden/>
    <w:locked/>
    <w:rsid w:val="006E60EF"/>
    <w:rPr>
      <w:rFonts w:asciiTheme="majorHAnsi" w:eastAsiaTheme="majorEastAsia" w:hAnsiTheme="majorHAnsi" w:cs="Times New Roman"/>
      <w:b/>
      <w:bCs/>
      <w:color w:val="5B9BD5" w:themeColor="accent1"/>
      <w:sz w:val="26"/>
      <w:szCs w:val="26"/>
    </w:rPr>
  </w:style>
  <w:style w:type="character" w:customStyle="1" w:styleId="30">
    <w:name w:val="כותרת 3 תו"/>
    <w:basedOn w:val="a0"/>
    <w:link w:val="3"/>
    <w:uiPriority w:val="9"/>
    <w:semiHidden/>
    <w:locked/>
    <w:rsid w:val="006E60EF"/>
    <w:rPr>
      <w:rFonts w:asciiTheme="majorHAnsi" w:eastAsiaTheme="majorEastAsia" w:hAnsiTheme="majorHAnsi" w:cs="Times New Roman"/>
      <w:b/>
      <w:bCs/>
      <w:color w:val="5B9BD5" w:themeColor="accent1"/>
    </w:rPr>
  </w:style>
  <w:style w:type="character" w:customStyle="1" w:styleId="40">
    <w:name w:val="כותרת 4 תו"/>
    <w:basedOn w:val="a0"/>
    <w:link w:val="4"/>
    <w:uiPriority w:val="9"/>
    <w:semiHidden/>
    <w:locked/>
    <w:rsid w:val="006E60EF"/>
    <w:rPr>
      <w:rFonts w:asciiTheme="majorHAnsi" w:eastAsiaTheme="majorEastAsia" w:hAnsiTheme="majorHAnsi" w:cs="Times New Roman"/>
      <w:b/>
      <w:bCs/>
      <w:i/>
      <w:iCs/>
      <w:color w:val="5B9BD5" w:themeColor="accent1"/>
    </w:rPr>
  </w:style>
  <w:style w:type="character" w:customStyle="1" w:styleId="50">
    <w:name w:val="כותרת 5 תו"/>
    <w:basedOn w:val="a0"/>
    <w:link w:val="5"/>
    <w:uiPriority w:val="9"/>
    <w:semiHidden/>
    <w:locked/>
    <w:rsid w:val="006E60EF"/>
    <w:rPr>
      <w:rFonts w:asciiTheme="majorHAnsi" w:eastAsiaTheme="majorEastAsia" w:hAnsiTheme="majorHAnsi" w:cs="Times New Roman"/>
      <w:color w:val="1F4D78" w:themeColor="accent1" w:themeShade="7F"/>
    </w:rPr>
  </w:style>
  <w:style w:type="character" w:customStyle="1" w:styleId="60">
    <w:name w:val="כותרת 6 תו"/>
    <w:basedOn w:val="a0"/>
    <w:link w:val="6"/>
    <w:uiPriority w:val="9"/>
    <w:semiHidden/>
    <w:locked/>
    <w:rsid w:val="006E60EF"/>
    <w:rPr>
      <w:rFonts w:asciiTheme="majorHAnsi" w:eastAsiaTheme="majorEastAsia" w:hAnsiTheme="majorHAnsi" w:cs="Times New Roman"/>
      <w:i/>
      <w:iCs/>
      <w:color w:val="1F4D78" w:themeColor="accent1" w:themeShade="7F"/>
    </w:rPr>
  </w:style>
  <w:style w:type="character" w:customStyle="1" w:styleId="70">
    <w:name w:val="כותרת 7 תו"/>
    <w:basedOn w:val="a0"/>
    <w:link w:val="7"/>
    <w:uiPriority w:val="9"/>
    <w:semiHidden/>
    <w:locked/>
    <w:rsid w:val="006E60EF"/>
    <w:rPr>
      <w:rFonts w:asciiTheme="majorHAnsi" w:eastAsiaTheme="majorEastAsia" w:hAnsiTheme="majorHAnsi" w:cs="Times New Roman"/>
      <w:i/>
      <w:iCs/>
      <w:color w:val="404040" w:themeColor="text1" w:themeTint="BF"/>
    </w:rPr>
  </w:style>
  <w:style w:type="character" w:customStyle="1" w:styleId="80">
    <w:name w:val="כותרת 8 תו"/>
    <w:basedOn w:val="a0"/>
    <w:link w:val="8"/>
    <w:uiPriority w:val="9"/>
    <w:semiHidden/>
    <w:locked/>
    <w:rsid w:val="006E60EF"/>
    <w:rPr>
      <w:rFonts w:asciiTheme="majorHAnsi" w:eastAsiaTheme="majorEastAsia" w:hAnsiTheme="majorHAnsi" w:cs="Times New Roman"/>
      <w:color w:val="404040" w:themeColor="text1" w:themeTint="BF"/>
      <w:sz w:val="20"/>
      <w:szCs w:val="20"/>
    </w:rPr>
  </w:style>
  <w:style w:type="character" w:customStyle="1" w:styleId="90">
    <w:name w:val="כותרת 9 תו"/>
    <w:basedOn w:val="a0"/>
    <w:link w:val="9"/>
    <w:uiPriority w:val="9"/>
    <w:semiHidden/>
    <w:locked/>
    <w:rsid w:val="006E60EF"/>
    <w:rPr>
      <w:rFonts w:asciiTheme="majorHAnsi" w:eastAsiaTheme="majorEastAsia" w:hAnsiTheme="majorHAnsi" w:cs="Times New Roman"/>
      <w:i/>
      <w:iCs/>
      <w:color w:val="404040" w:themeColor="text1" w:themeTint="BF"/>
      <w:sz w:val="20"/>
      <w:szCs w:val="20"/>
    </w:rPr>
  </w:style>
  <w:style w:type="paragraph" w:styleId="a3">
    <w:name w:val="List Paragraph"/>
    <w:basedOn w:val="a"/>
    <w:uiPriority w:val="34"/>
    <w:qFormat/>
    <w:rsid w:val="003037C5"/>
    <w:pPr>
      <w:spacing w:after="0" w:line="240" w:lineRule="auto"/>
      <w:ind w:left="720"/>
      <w:contextualSpacing/>
      <w:jc w:val="center"/>
    </w:pPr>
  </w:style>
  <w:style w:type="paragraph" w:styleId="a4">
    <w:name w:val="Balloon Text"/>
    <w:basedOn w:val="a"/>
    <w:link w:val="a5"/>
    <w:uiPriority w:val="99"/>
    <w:semiHidden/>
    <w:unhideWhenUsed/>
    <w:rsid w:val="003037C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3037C5"/>
    <w:rPr>
      <w:rFonts w:ascii="Tahoma" w:hAnsi="Tahoma" w:cs="Tahoma"/>
      <w:sz w:val="18"/>
      <w:szCs w:val="18"/>
    </w:rPr>
  </w:style>
  <w:style w:type="table" w:styleId="a6">
    <w:name w:val="Table Grid"/>
    <w:basedOn w:val="a1"/>
    <w:uiPriority w:val="39"/>
    <w:rsid w:val="003037C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פיסקת רשימה1"/>
    <w:basedOn w:val="a"/>
    <w:rsid w:val="003037C5"/>
    <w:pPr>
      <w:spacing w:after="200" w:line="276" w:lineRule="auto"/>
      <w:ind w:left="720"/>
      <w:contextualSpacing/>
    </w:pPr>
    <w:rPr>
      <w:rFonts w:ascii="Calibri" w:hAnsi="Calibri"/>
      <w:noProof/>
    </w:rPr>
  </w:style>
  <w:style w:type="character" w:styleId="a7">
    <w:name w:val="annotation reference"/>
    <w:basedOn w:val="a0"/>
    <w:uiPriority w:val="99"/>
    <w:unhideWhenUsed/>
    <w:rsid w:val="00746A5E"/>
    <w:rPr>
      <w:rFonts w:cs="Times New Roman"/>
      <w:sz w:val="16"/>
      <w:szCs w:val="16"/>
    </w:rPr>
  </w:style>
  <w:style w:type="paragraph" w:styleId="a8">
    <w:name w:val="annotation text"/>
    <w:basedOn w:val="a"/>
    <w:link w:val="a9"/>
    <w:uiPriority w:val="99"/>
    <w:unhideWhenUsed/>
    <w:rsid w:val="00746A5E"/>
    <w:pPr>
      <w:spacing w:line="240" w:lineRule="auto"/>
    </w:pPr>
    <w:rPr>
      <w:sz w:val="20"/>
      <w:szCs w:val="20"/>
    </w:rPr>
  </w:style>
  <w:style w:type="character" w:customStyle="1" w:styleId="a9">
    <w:name w:val="טקסט הערה תו"/>
    <w:basedOn w:val="a0"/>
    <w:link w:val="a8"/>
    <w:uiPriority w:val="99"/>
    <w:locked/>
    <w:rsid w:val="00746A5E"/>
    <w:rPr>
      <w:rFonts w:cs="Times New Roman"/>
      <w:sz w:val="20"/>
      <w:szCs w:val="20"/>
    </w:rPr>
  </w:style>
  <w:style w:type="paragraph" w:styleId="aa">
    <w:name w:val="annotation subject"/>
    <w:basedOn w:val="a8"/>
    <w:next w:val="a8"/>
    <w:link w:val="ab"/>
    <w:uiPriority w:val="99"/>
    <w:semiHidden/>
    <w:unhideWhenUsed/>
    <w:rsid w:val="00746A5E"/>
    <w:rPr>
      <w:b/>
      <w:bCs/>
    </w:rPr>
  </w:style>
  <w:style w:type="character" w:customStyle="1" w:styleId="ab">
    <w:name w:val="נושא הערה תו"/>
    <w:basedOn w:val="a9"/>
    <w:link w:val="aa"/>
    <w:uiPriority w:val="99"/>
    <w:semiHidden/>
    <w:locked/>
    <w:rsid w:val="00746A5E"/>
    <w:rPr>
      <w:rFonts w:cs="Times New Roman"/>
      <w:b/>
      <w:bCs/>
      <w:sz w:val="20"/>
      <w:szCs w:val="20"/>
    </w:rPr>
  </w:style>
  <w:style w:type="paragraph" w:styleId="ac">
    <w:name w:val="footnote text"/>
    <w:basedOn w:val="a"/>
    <w:link w:val="ad"/>
    <w:uiPriority w:val="99"/>
    <w:semiHidden/>
    <w:unhideWhenUsed/>
    <w:rsid w:val="00F144BB"/>
    <w:pPr>
      <w:spacing w:after="0" w:line="240" w:lineRule="auto"/>
    </w:pPr>
    <w:rPr>
      <w:rFonts w:ascii="Calibri" w:hAnsi="Calibri" w:cs="Times New Roman"/>
      <w:sz w:val="20"/>
      <w:szCs w:val="20"/>
    </w:rPr>
  </w:style>
  <w:style w:type="character" w:customStyle="1" w:styleId="ad">
    <w:name w:val="טקסט הערת שוליים תו"/>
    <w:basedOn w:val="a0"/>
    <w:link w:val="ac"/>
    <w:uiPriority w:val="99"/>
    <w:semiHidden/>
    <w:locked/>
    <w:rsid w:val="00F144BB"/>
    <w:rPr>
      <w:rFonts w:ascii="Calibri" w:hAnsi="Calibri" w:cs="Times New Roman"/>
      <w:sz w:val="20"/>
      <w:szCs w:val="20"/>
      <w:lang w:val="x-none" w:eastAsia="x-none"/>
    </w:rPr>
  </w:style>
  <w:style w:type="paragraph" w:styleId="ae">
    <w:name w:val="Revision"/>
    <w:uiPriority w:val="99"/>
    <w:semiHidden/>
    <w:rsid w:val="00F144BB"/>
    <w:pPr>
      <w:spacing w:after="0" w:line="240" w:lineRule="auto"/>
    </w:pPr>
    <w:rPr>
      <w:rFonts w:ascii="Calibri" w:hAnsi="Calibri" w:cs="Arial"/>
    </w:rPr>
  </w:style>
  <w:style w:type="character" w:styleId="af">
    <w:name w:val="footnote reference"/>
    <w:basedOn w:val="a0"/>
    <w:uiPriority w:val="99"/>
    <w:semiHidden/>
    <w:unhideWhenUsed/>
    <w:rsid w:val="00F144BB"/>
    <w:rPr>
      <w:rFonts w:cs="Times New Roman"/>
      <w:vertAlign w:val="superscript"/>
    </w:rPr>
  </w:style>
  <w:style w:type="character" w:customStyle="1" w:styleId="miriam1">
    <w:name w:val="miriam1"/>
    <w:rsid w:val="00F144BB"/>
    <w:rPr>
      <w:sz w:val="18"/>
    </w:rPr>
  </w:style>
  <w:style w:type="character" w:customStyle="1" w:styleId="miriam1Ktifa9">
    <w:name w:val="סגנון miriam1 + (עברית ושפות אחרות) Ktifa (עברית ושפות אחרות) ‏9 נ..."/>
    <w:rsid w:val="00F144BB"/>
    <w:rPr>
      <w:w w:val="90"/>
      <w:sz w:val="18"/>
    </w:rPr>
  </w:style>
  <w:style w:type="character" w:customStyle="1" w:styleId="apple-converted-space">
    <w:name w:val="apple-converted-space"/>
    <w:basedOn w:val="a0"/>
    <w:rsid w:val="00F144BB"/>
    <w:rPr>
      <w:rFonts w:cs="Times New Roman"/>
    </w:rPr>
  </w:style>
  <w:style w:type="character" w:styleId="Hyperlink">
    <w:name w:val="Hyperlink"/>
    <w:basedOn w:val="a0"/>
    <w:uiPriority w:val="99"/>
    <w:unhideWhenUsed/>
    <w:rsid w:val="00736A01"/>
    <w:rPr>
      <w:rFonts w:cs="Times New Roman"/>
      <w:color w:val="0563C1" w:themeColor="hyperlink"/>
      <w:u w:val="single"/>
    </w:rPr>
  </w:style>
  <w:style w:type="table" w:styleId="1-5">
    <w:name w:val="Medium Grid 1 Accent 5"/>
    <w:basedOn w:val="a1"/>
    <w:uiPriority w:val="67"/>
    <w:semiHidden/>
    <w:unhideWhenUsed/>
    <w:rsid w:val="00A34674"/>
    <w:pPr>
      <w:spacing w:after="0" w:line="240" w:lineRule="auto"/>
    </w:pPr>
    <w:rPr>
      <w:rFonts w:cs="Arial"/>
      <w:lang w:bidi="ar-S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rFonts w:cs="Arial"/>
        <w:b/>
        <w:bCs/>
      </w:rPr>
    </w:tblStylePr>
    <w:tblStylePr w:type="lastRow">
      <w:rPr>
        <w:rFonts w:cs="Arial"/>
        <w:b/>
        <w:bCs/>
      </w:rPr>
      <w:tblPr/>
      <w:tcPr>
        <w:tcBorders>
          <w:top w:val="single" w:sz="18" w:space="0" w:color="7295D2"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hemeFill="accent5" w:themeFillTint="7F"/>
      </w:tcPr>
    </w:tblStylePr>
    <w:tblStylePr w:type="band1Horz">
      <w:rPr>
        <w:rFonts w:cs="Arial"/>
      </w:rPr>
      <w:tblPr/>
      <w:tcPr>
        <w:shd w:val="clear" w:color="auto" w:fill="A1B8E1" w:themeFill="accent5" w:themeFillTint="7F"/>
      </w:tcPr>
    </w:tblStylePr>
  </w:style>
  <w:style w:type="paragraph" w:styleId="af0">
    <w:name w:val="header"/>
    <w:basedOn w:val="a"/>
    <w:link w:val="af1"/>
    <w:uiPriority w:val="99"/>
    <w:unhideWhenUsed/>
    <w:rsid w:val="00E34703"/>
    <w:pPr>
      <w:tabs>
        <w:tab w:val="center" w:pos="4153"/>
        <w:tab w:val="right" w:pos="8306"/>
      </w:tabs>
      <w:spacing w:after="0" w:line="240" w:lineRule="auto"/>
    </w:pPr>
  </w:style>
  <w:style w:type="character" w:customStyle="1" w:styleId="af1">
    <w:name w:val="כותרת עליונה תו"/>
    <w:basedOn w:val="a0"/>
    <w:link w:val="af0"/>
    <w:uiPriority w:val="99"/>
    <w:locked/>
    <w:rsid w:val="00E34703"/>
    <w:rPr>
      <w:rFonts w:cs="Arial"/>
    </w:rPr>
  </w:style>
  <w:style w:type="paragraph" w:styleId="af2">
    <w:name w:val="footer"/>
    <w:basedOn w:val="a"/>
    <w:link w:val="af3"/>
    <w:uiPriority w:val="99"/>
    <w:unhideWhenUsed/>
    <w:rsid w:val="00E34703"/>
    <w:pPr>
      <w:tabs>
        <w:tab w:val="center" w:pos="4153"/>
        <w:tab w:val="right" w:pos="8306"/>
      </w:tabs>
      <w:spacing w:after="0" w:line="240" w:lineRule="auto"/>
    </w:pPr>
  </w:style>
  <w:style w:type="character" w:customStyle="1" w:styleId="af3">
    <w:name w:val="כותרת תחתונה תו"/>
    <w:basedOn w:val="a0"/>
    <w:link w:val="af2"/>
    <w:uiPriority w:val="99"/>
    <w:locked/>
    <w:rsid w:val="00E34703"/>
    <w:rPr>
      <w:rFonts w:cs="Arial"/>
    </w:rPr>
  </w:style>
  <w:style w:type="character" w:customStyle="1" w:styleId="il">
    <w:name w:val="il"/>
    <w:basedOn w:val="a0"/>
    <w:rsid w:val="000E18B7"/>
  </w:style>
  <w:style w:type="numbering" w:customStyle="1" w:styleId="12">
    <w:name w:val="ללא רשימה1"/>
    <w:next w:val="a2"/>
    <w:uiPriority w:val="99"/>
    <w:semiHidden/>
    <w:unhideWhenUsed/>
    <w:rsid w:val="000025D6"/>
  </w:style>
  <w:style w:type="table" w:customStyle="1" w:styleId="13">
    <w:name w:val="טבלת רשת1"/>
    <w:basedOn w:val="a1"/>
    <w:next w:val="a6"/>
    <w:uiPriority w:val="39"/>
    <w:rsid w:val="000025D6"/>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CE5CF4"/>
    <w:pPr>
      <w:bidi w:val="0"/>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a0"/>
    <w:rsid w:val="00CE5CF4"/>
  </w:style>
  <w:style w:type="character" w:customStyle="1" w:styleId="highlight22">
    <w:name w:val="highlight22"/>
    <w:basedOn w:val="a0"/>
    <w:rsid w:val="00CE5CF4"/>
    <w:rPr>
      <w:shd w:val="clear" w:color="auto" w:fill="C1AAB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F9"/>
    <w:pPr>
      <w:bidi/>
    </w:pPr>
    <w:rPr>
      <w:rFonts w:cs="Arial"/>
    </w:rPr>
  </w:style>
  <w:style w:type="paragraph" w:styleId="1">
    <w:name w:val="heading 1"/>
    <w:basedOn w:val="a"/>
    <w:next w:val="a"/>
    <w:link w:val="10"/>
    <w:uiPriority w:val="9"/>
    <w:qFormat/>
    <w:rsid w:val="006E60EF"/>
    <w:pPr>
      <w:keepNext/>
      <w:keepLines/>
      <w:numPr>
        <w:numId w:val="4"/>
      </w:numPr>
      <w:spacing w:before="480" w:after="0"/>
      <w:outlineLvl w:val="0"/>
    </w:pPr>
    <w:rPr>
      <w:rFonts w:asciiTheme="majorHAnsi" w:eastAsiaTheme="majorEastAsia" w:hAnsiTheme="majorHAnsi" w:cs="Times New Roman"/>
      <w:b/>
      <w:bCs/>
      <w:color w:val="2E74B5" w:themeColor="accent1" w:themeShade="BF"/>
      <w:sz w:val="28"/>
      <w:szCs w:val="28"/>
    </w:rPr>
  </w:style>
  <w:style w:type="paragraph" w:styleId="2">
    <w:name w:val="heading 2"/>
    <w:basedOn w:val="a"/>
    <w:next w:val="a"/>
    <w:link w:val="20"/>
    <w:uiPriority w:val="9"/>
    <w:semiHidden/>
    <w:unhideWhenUsed/>
    <w:qFormat/>
    <w:rsid w:val="006E60EF"/>
    <w:pPr>
      <w:keepNext/>
      <w:keepLines/>
      <w:numPr>
        <w:ilvl w:val="1"/>
        <w:numId w:val="4"/>
      </w:numPr>
      <w:spacing w:before="200" w:after="0"/>
      <w:outlineLvl w:val="1"/>
    </w:pPr>
    <w:rPr>
      <w:rFonts w:asciiTheme="majorHAnsi" w:eastAsiaTheme="majorEastAsia" w:hAnsiTheme="majorHAnsi" w:cs="Times New Roman"/>
      <w:b/>
      <w:bCs/>
      <w:color w:val="5B9BD5" w:themeColor="accent1"/>
      <w:sz w:val="26"/>
      <w:szCs w:val="26"/>
    </w:rPr>
  </w:style>
  <w:style w:type="paragraph" w:styleId="3">
    <w:name w:val="heading 3"/>
    <w:basedOn w:val="a"/>
    <w:next w:val="a"/>
    <w:link w:val="30"/>
    <w:uiPriority w:val="9"/>
    <w:semiHidden/>
    <w:unhideWhenUsed/>
    <w:qFormat/>
    <w:rsid w:val="006E60EF"/>
    <w:pPr>
      <w:keepNext/>
      <w:keepLines/>
      <w:numPr>
        <w:ilvl w:val="2"/>
        <w:numId w:val="4"/>
      </w:numPr>
      <w:spacing w:before="200" w:after="0"/>
      <w:outlineLvl w:val="2"/>
    </w:pPr>
    <w:rPr>
      <w:rFonts w:asciiTheme="majorHAnsi" w:eastAsiaTheme="majorEastAsia" w:hAnsiTheme="majorHAnsi" w:cs="Times New Roman"/>
      <w:b/>
      <w:bCs/>
      <w:color w:val="5B9BD5" w:themeColor="accent1"/>
    </w:rPr>
  </w:style>
  <w:style w:type="paragraph" w:styleId="4">
    <w:name w:val="heading 4"/>
    <w:basedOn w:val="a"/>
    <w:next w:val="a"/>
    <w:link w:val="40"/>
    <w:uiPriority w:val="9"/>
    <w:semiHidden/>
    <w:unhideWhenUsed/>
    <w:qFormat/>
    <w:rsid w:val="006E60EF"/>
    <w:pPr>
      <w:keepNext/>
      <w:keepLines/>
      <w:numPr>
        <w:ilvl w:val="3"/>
        <w:numId w:val="4"/>
      </w:numPr>
      <w:spacing w:before="200" w:after="0"/>
      <w:outlineLvl w:val="3"/>
    </w:pPr>
    <w:rPr>
      <w:rFonts w:asciiTheme="majorHAnsi" w:eastAsiaTheme="majorEastAsia" w:hAnsiTheme="majorHAnsi" w:cs="Times New Roman"/>
      <w:b/>
      <w:bCs/>
      <w:i/>
      <w:iCs/>
      <w:color w:val="5B9BD5" w:themeColor="accent1"/>
    </w:rPr>
  </w:style>
  <w:style w:type="paragraph" w:styleId="5">
    <w:name w:val="heading 5"/>
    <w:basedOn w:val="a"/>
    <w:next w:val="a"/>
    <w:link w:val="50"/>
    <w:uiPriority w:val="9"/>
    <w:semiHidden/>
    <w:unhideWhenUsed/>
    <w:qFormat/>
    <w:rsid w:val="006E60EF"/>
    <w:pPr>
      <w:keepNext/>
      <w:keepLines/>
      <w:numPr>
        <w:ilvl w:val="4"/>
        <w:numId w:val="4"/>
      </w:numPr>
      <w:spacing w:before="200" w:after="0"/>
      <w:outlineLvl w:val="4"/>
    </w:pPr>
    <w:rPr>
      <w:rFonts w:asciiTheme="majorHAnsi" w:eastAsiaTheme="majorEastAsia" w:hAnsiTheme="majorHAnsi" w:cs="Times New Roman"/>
      <w:color w:val="1F4D78" w:themeColor="accent1" w:themeShade="7F"/>
    </w:rPr>
  </w:style>
  <w:style w:type="paragraph" w:styleId="6">
    <w:name w:val="heading 6"/>
    <w:basedOn w:val="a"/>
    <w:next w:val="a"/>
    <w:link w:val="60"/>
    <w:uiPriority w:val="9"/>
    <w:semiHidden/>
    <w:unhideWhenUsed/>
    <w:qFormat/>
    <w:rsid w:val="006E60EF"/>
    <w:pPr>
      <w:keepNext/>
      <w:keepLines/>
      <w:numPr>
        <w:ilvl w:val="5"/>
        <w:numId w:val="4"/>
      </w:numPr>
      <w:spacing w:before="200" w:after="0"/>
      <w:outlineLvl w:val="5"/>
    </w:pPr>
    <w:rPr>
      <w:rFonts w:asciiTheme="majorHAnsi" w:eastAsiaTheme="majorEastAsia" w:hAnsiTheme="majorHAnsi" w:cs="Times New Roman"/>
      <w:i/>
      <w:iCs/>
      <w:color w:val="1F4D78" w:themeColor="accent1" w:themeShade="7F"/>
    </w:rPr>
  </w:style>
  <w:style w:type="paragraph" w:styleId="7">
    <w:name w:val="heading 7"/>
    <w:basedOn w:val="a"/>
    <w:next w:val="a"/>
    <w:link w:val="70"/>
    <w:uiPriority w:val="9"/>
    <w:semiHidden/>
    <w:unhideWhenUsed/>
    <w:qFormat/>
    <w:rsid w:val="006E60EF"/>
    <w:pPr>
      <w:keepNext/>
      <w:keepLines/>
      <w:numPr>
        <w:ilvl w:val="6"/>
        <w:numId w:val="4"/>
      </w:numPr>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0"/>
    <w:uiPriority w:val="9"/>
    <w:semiHidden/>
    <w:unhideWhenUsed/>
    <w:qFormat/>
    <w:rsid w:val="006E60EF"/>
    <w:pPr>
      <w:keepNext/>
      <w:keepLines/>
      <w:numPr>
        <w:ilvl w:val="7"/>
        <w:numId w:val="4"/>
      </w:numPr>
      <w:spacing w:before="200" w:after="0"/>
      <w:outlineLvl w:val="7"/>
    </w:pPr>
    <w:rPr>
      <w:rFonts w:asciiTheme="majorHAnsi" w:eastAsiaTheme="majorEastAsia" w:hAnsiTheme="majorHAnsi" w:cs="Times New Roman"/>
      <w:color w:val="404040" w:themeColor="text1" w:themeTint="BF"/>
      <w:sz w:val="20"/>
      <w:szCs w:val="20"/>
    </w:rPr>
  </w:style>
  <w:style w:type="paragraph" w:styleId="9">
    <w:name w:val="heading 9"/>
    <w:basedOn w:val="a"/>
    <w:next w:val="a"/>
    <w:link w:val="90"/>
    <w:uiPriority w:val="9"/>
    <w:semiHidden/>
    <w:unhideWhenUsed/>
    <w:qFormat/>
    <w:rsid w:val="006E60EF"/>
    <w:pPr>
      <w:keepNext/>
      <w:keepLines/>
      <w:numPr>
        <w:ilvl w:val="8"/>
        <w:numId w:val="4"/>
      </w:numPr>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6E60EF"/>
    <w:rPr>
      <w:rFonts w:asciiTheme="majorHAnsi" w:eastAsiaTheme="majorEastAsia" w:hAnsiTheme="majorHAnsi" w:cs="Times New Roman"/>
      <w:b/>
      <w:bCs/>
      <w:color w:val="2E74B5" w:themeColor="accent1" w:themeShade="BF"/>
      <w:sz w:val="28"/>
      <w:szCs w:val="28"/>
    </w:rPr>
  </w:style>
  <w:style w:type="character" w:customStyle="1" w:styleId="20">
    <w:name w:val="כותרת 2 תו"/>
    <w:basedOn w:val="a0"/>
    <w:link w:val="2"/>
    <w:uiPriority w:val="9"/>
    <w:semiHidden/>
    <w:locked/>
    <w:rsid w:val="006E60EF"/>
    <w:rPr>
      <w:rFonts w:asciiTheme="majorHAnsi" w:eastAsiaTheme="majorEastAsia" w:hAnsiTheme="majorHAnsi" w:cs="Times New Roman"/>
      <w:b/>
      <w:bCs/>
      <w:color w:val="5B9BD5" w:themeColor="accent1"/>
      <w:sz w:val="26"/>
      <w:szCs w:val="26"/>
    </w:rPr>
  </w:style>
  <w:style w:type="character" w:customStyle="1" w:styleId="30">
    <w:name w:val="כותרת 3 תו"/>
    <w:basedOn w:val="a0"/>
    <w:link w:val="3"/>
    <w:uiPriority w:val="9"/>
    <w:semiHidden/>
    <w:locked/>
    <w:rsid w:val="006E60EF"/>
    <w:rPr>
      <w:rFonts w:asciiTheme="majorHAnsi" w:eastAsiaTheme="majorEastAsia" w:hAnsiTheme="majorHAnsi" w:cs="Times New Roman"/>
      <w:b/>
      <w:bCs/>
      <w:color w:val="5B9BD5" w:themeColor="accent1"/>
    </w:rPr>
  </w:style>
  <w:style w:type="character" w:customStyle="1" w:styleId="40">
    <w:name w:val="כותרת 4 תו"/>
    <w:basedOn w:val="a0"/>
    <w:link w:val="4"/>
    <w:uiPriority w:val="9"/>
    <w:semiHidden/>
    <w:locked/>
    <w:rsid w:val="006E60EF"/>
    <w:rPr>
      <w:rFonts w:asciiTheme="majorHAnsi" w:eastAsiaTheme="majorEastAsia" w:hAnsiTheme="majorHAnsi" w:cs="Times New Roman"/>
      <w:b/>
      <w:bCs/>
      <w:i/>
      <w:iCs/>
      <w:color w:val="5B9BD5" w:themeColor="accent1"/>
    </w:rPr>
  </w:style>
  <w:style w:type="character" w:customStyle="1" w:styleId="50">
    <w:name w:val="כותרת 5 תו"/>
    <w:basedOn w:val="a0"/>
    <w:link w:val="5"/>
    <w:uiPriority w:val="9"/>
    <w:semiHidden/>
    <w:locked/>
    <w:rsid w:val="006E60EF"/>
    <w:rPr>
      <w:rFonts w:asciiTheme="majorHAnsi" w:eastAsiaTheme="majorEastAsia" w:hAnsiTheme="majorHAnsi" w:cs="Times New Roman"/>
      <w:color w:val="1F4D78" w:themeColor="accent1" w:themeShade="7F"/>
    </w:rPr>
  </w:style>
  <w:style w:type="character" w:customStyle="1" w:styleId="60">
    <w:name w:val="כותרת 6 תו"/>
    <w:basedOn w:val="a0"/>
    <w:link w:val="6"/>
    <w:uiPriority w:val="9"/>
    <w:semiHidden/>
    <w:locked/>
    <w:rsid w:val="006E60EF"/>
    <w:rPr>
      <w:rFonts w:asciiTheme="majorHAnsi" w:eastAsiaTheme="majorEastAsia" w:hAnsiTheme="majorHAnsi" w:cs="Times New Roman"/>
      <w:i/>
      <w:iCs/>
      <w:color w:val="1F4D78" w:themeColor="accent1" w:themeShade="7F"/>
    </w:rPr>
  </w:style>
  <w:style w:type="character" w:customStyle="1" w:styleId="70">
    <w:name w:val="כותרת 7 תו"/>
    <w:basedOn w:val="a0"/>
    <w:link w:val="7"/>
    <w:uiPriority w:val="9"/>
    <w:semiHidden/>
    <w:locked/>
    <w:rsid w:val="006E60EF"/>
    <w:rPr>
      <w:rFonts w:asciiTheme="majorHAnsi" w:eastAsiaTheme="majorEastAsia" w:hAnsiTheme="majorHAnsi" w:cs="Times New Roman"/>
      <w:i/>
      <w:iCs/>
      <w:color w:val="404040" w:themeColor="text1" w:themeTint="BF"/>
    </w:rPr>
  </w:style>
  <w:style w:type="character" w:customStyle="1" w:styleId="80">
    <w:name w:val="כותרת 8 תו"/>
    <w:basedOn w:val="a0"/>
    <w:link w:val="8"/>
    <w:uiPriority w:val="9"/>
    <w:semiHidden/>
    <w:locked/>
    <w:rsid w:val="006E60EF"/>
    <w:rPr>
      <w:rFonts w:asciiTheme="majorHAnsi" w:eastAsiaTheme="majorEastAsia" w:hAnsiTheme="majorHAnsi" w:cs="Times New Roman"/>
      <w:color w:val="404040" w:themeColor="text1" w:themeTint="BF"/>
      <w:sz w:val="20"/>
      <w:szCs w:val="20"/>
    </w:rPr>
  </w:style>
  <w:style w:type="character" w:customStyle="1" w:styleId="90">
    <w:name w:val="כותרת 9 תו"/>
    <w:basedOn w:val="a0"/>
    <w:link w:val="9"/>
    <w:uiPriority w:val="9"/>
    <w:semiHidden/>
    <w:locked/>
    <w:rsid w:val="006E60EF"/>
    <w:rPr>
      <w:rFonts w:asciiTheme="majorHAnsi" w:eastAsiaTheme="majorEastAsia" w:hAnsiTheme="majorHAnsi" w:cs="Times New Roman"/>
      <w:i/>
      <w:iCs/>
      <w:color w:val="404040" w:themeColor="text1" w:themeTint="BF"/>
      <w:sz w:val="20"/>
      <w:szCs w:val="20"/>
    </w:rPr>
  </w:style>
  <w:style w:type="paragraph" w:styleId="a3">
    <w:name w:val="List Paragraph"/>
    <w:basedOn w:val="a"/>
    <w:uiPriority w:val="34"/>
    <w:qFormat/>
    <w:rsid w:val="003037C5"/>
    <w:pPr>
      <w:spacing w:after="0" w:line="240" w:lineRule="auto"/>
      <w:ind w:left="720"/>
      <w:contextualSpacing/>
      <w:jc w:val="center"/>
    </w:pPr>
  </w:style>
  <w:style w:type="paragraph" w:styleId="a4">
    <w:name w:val="Balloon Text"/>
    <w:basedOn w:val="a"/>
    <w:link w:val="a5"/>
    <w:uiPriority w:val="99"/>
    <w:semiHidden/>
    <w:unhideWhenUsed/>
    <w:rsid w:val="003037C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3037C5"/>
    <w:rPr>
      <w:rFonts w:ascii="Tahoma" w:hAnsi="Tahoma" w:cs="Tahoma"/>
      <w:sz w:val="18"/>
      <w:szCs w:val="18"/>
    </w:rPr>
  </w:style>
  <w:style w:type="table" w:styleId="a6">
    <w:name w:val="Table Grid"/>
    <w:basedOn w:val="a1"/>
    <w:uiPriority w:val="39"/>
    <w:rsid w:val="003037C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פיסקת רשימה1"/>
    <w:basedOn w:val="a"/>
    <w:rsid w:val="003037C5"/>
    <w:pPr>
      <w:spacing w:after="200" w:line="276" w:lineRule="auto"/>
      <w:ind w:left="720"/>
      <w:contextualSpacing/>
    </w:pPr>
    <w:rPr>
      <w:rFonts w:ascii="Calibri" w:hAnsi="Calibri"/>
      <w:noProof/>
    </w:rPr>
  </w:style>
  <w:style w:type="character" w:styleId="a7">
    <w:name w:val="annotation reference"/>
    <w:basedOn w:val="a0"/>
    <w:uiPriority w:val="99"/>
    <w:unhideWhenUsed/>
    <w:rsid w:val="00746A5E"/>
    <w:rPr>
      <w:rFonts w:cs="Times New Roman"/>
      <w:sz w:val="16"/>
      <w:szCs w:val="16"/>
    </w:rPr>
  </w:style>
  <w:style w:type="paragraph" w:styleId="a8">
    <w:name w:val="annotation text"/>
    <w:basedOn w:val="a"/>
    <w:link w:val="a9"/>
    <w:uiPriority w:val="99"/>
    <w:unhideWhenUsed/>
    <w:rsid w:val="00746A5E"/>
    <w:pPr>
      <w:spacing w:line="240" w:lineRule="auto"/>
    </w:pPr>
    <w:rPr>
      <w:sz w:val="20"/>
      <w:szCs w:val="20"/>
    </w:rPr>
  </w:style>
  <w:style w:type="character" w:customStyle="1" w:styleId="a9">
    <w:name w:val="טקסט הערה תו"/>
    <w:basedOn w:val="a0"/>
    <w:link w:val="a8"/>
    <w:uiPriority w:val="99"/>
    <w:locked/>
    <w:rsid w:val="00746A5E"/>
    <w:rPr>
      <w:rFonts w:cs="Times New Roman"/>
      <w:sz w:val="20"/>
      <w:szCs w:val="20"/>
    </w:rPr>
  </w:style>
  <w:style w:type="paragraph" w:styleId="aa">
    <w:name w:val="annotation subject"/>
    <w:basedOn w:val="a8"/>
    <w:next w:val="a8"/>
    <w:link w:val="ab"/>
    <w:uiPriority w:val="99"/>
    <w:semiHidden/>
    <w:unhideWhenUsed/>
    <w:rsid w:val="00746A5E"/>
    <w:rPr>
      <w:b/>
      <w:bCs/>
    </w:rPr>
  </w:style>
  <w:style w:type="character" w:customStyle="1" w:styleId="ab">
    <w:name w:val="נושא הערה תו"/>
    <w:basedOn w:val="a9"/>
    <w:link w:val="aa"/>
    <w:uiPriority w:val="99"/>
    <w:semiHidden/>
    <w:locked/>
    <w:rsid w:val="00746A5E"/>
    <w:rPr>
      <w:rFonts w:cs="Times New Roman"/>
      <w:b/>
      <w:bCs/>
      <w:sz w:val="20"/>
      <w:szCs w:val="20"/>
    </w:rPr>
  </w:style>
  <w:style w:type="paragraph" w:styleId="ac">
    <w:name w:val="footnote text"/>
    <w:basedOn w:val="a"/>
    <w:link w:val="ad"/>
    <w:uiPriority w:val="99"/>
    <w:semiHidden/>
    <w:unhideWhenUsed/>
    <w:rsid w:val="00F144BB"/>
    <w:pPr>
      <w:spacing w:after="0" w:line="240" w:lineRule="auto"/>
    </w:pPr>
    <w:rPr>
      <w:rFonts w:ascii="Calibri" w:hAnsi="Calibri" w:cs="Times New Roman"/>
      <w:sz w:val="20"/>
      <w:szCs w:val="20"/>
    </w:rPr>
  </w:style>
  <w:style w:type="character" w:customStyle="1" w:styleId="ad">
    <w:name w:val="טקסט הערת שוליים תו"/>
    <w:basedOn w:val="a0"/>
    <w:link w:val="ac"/>
    <w:uiPriority w:val="99"/>
    <w:semiHidden/>
    <w:locked/>
    <w:rsid w:val="00F144BB"/>
    <w:rPr>
      <w:rFonts w:ascii="Calibri" w:hAnsi="Calibri" w:cs="Times New Roman"/>
      <w:sz w:val="20"/>
      <w:szCs w:val="20"/>
      <w:lang w:val="x-none" w:eastAsia="x-none"/>
    </w:rPr>
  </w:style>
  <w:style w:type="paragraph" w:styleId="ae">
    <w:name w:val="Revision"/>
    <w:uiPriority w:val="99"/>
    <w:semiHidden/>
    <w:rsid w:val="00F144BB"/>
    <w:pPr>
      <w:spacing w:after="0" w:line="240" w:lineRule="auto"/>
    </w:pPr>
    <w:rPr>
      <w:rFonts w:ascii="Calibri" w:hAnsi="Calibri" w:cs="Arial"/>
    </w:rPr>
  </w:style>
  <w:style w:type="character" w:styleId="af">
    <w:name w:val="footnote reference"/>
    <w:basedOn w:val="a0"/>
    <w:uiPriority w:val="99"/>
    <w:semiHidden/>
    <w:unhideWhenUsed/>
    <w:rsid w:val="00F144BB"/>
    <w:rPr>
      <w:rFonts w:cs="Times New Roman"/>
      <w:vertAlign w:val="superscript"/>
    </w:rPr>
  </w:style>
  <w:style w:type="character" w:customStyle="1" w:styleId="miriam1">
    <w:name w:val="miriam1"/>
    <w:rsid w:val="00F144BB"/>
    <w:rPr>
      <w:sz w:val="18"/>
    </w:rPr>
  </w:style>
  <w:style w:type="character" w:customStyle="1" w:styleId="miriam1Ktifa9">
    <w:name w:val="סגנון miriam1 + (עברית ושפות אחרות) Ktifa (עברית ושפות אחרות) ‏9 נ..."/>
    <w:rsid w:val="00F144BB"/>
    <w:rPr>
      <w:w w:val="90"/>
      <w:sz w:val="18"/>
    </w:rPr>
  </w:style>
  <w:style w:type="character" w:customStyle="1" w:styleId="apple-converted-space">
    <w:name w:val="apple-converted-space"/>
    <w:basedOn w:val="a0"/>
    <w:rsid w:val="00F144BB"/>
    <w:rPr>
      <w:rFonts w:cs="Times New Roman"/>
    </w:rPr>
  </w:style>
  <w:style w:type="character" w:styleId="Hyperlink">
    <w:name w:val="Hyperlink"/>
    <w:basedOn w:val="a0"/>
    <w:uiPriority w:val="99"/>
    <w:unhideWhenUsed/>
    <w:rsid w:val="00736A01"/>
    <w:rPr>
      <w:rFonts w:cs="Times New Roman"/>
      <w:color w:val="0563C1" w:themeColor="hyperlink"/>
      <w:u w:val="single"/>
    </w:rPr>
  </w:style>
  <w:style w:type="table" w:styleId="1-5">
    <w:name w:val="Medium Grid 1 Accent 5"/>
    <w:basedOn w:val="a1"/>
    <w:uiPriority w:val="67"/>
    <w:semiHidden/>
    <w:unhideWhenUsed/>
    <w:rsid w:val="00A34674"/>
    <w:pPr>
      <w:spacing w:after="0" w:line="240" w:lineRule="auto"/>
    </w:pPr>
    <w:rPr>
      <w:rFonts w:cs="Arial"/>
      <w:lang w:bidi="ar-S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rFonts w:cs="Arial"/>
        <w:b/>
        <w:bCs/>
      </w:rPr>
    </w:tblStylePr>
    <w:tblStylePr w:type="lastRow">
      <w:rPr>
        <w:rFonts w:cs="Arial"/>
        <w:b/>
        <w:bCs/>
      </w:rPr>
      <w:tblPr/>
      <w:tcPr>
        <w:tcBorders>
          <w:top w:val="single" w:sz="18" w:space="0" w:color="7295D2"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hemeFill="accent5" w:themeFillTint="7F"/>
      </w:tcPr>
    </w:tblStylePr>
    <w:tblStylePr w:type="band1Horz">
      <w:rPr>
        <w:rFonts w:cs="Arial"/>
      </w:rPr>
      <w:tblPr/>
      <w:tcPr>
        <w:shd w:val="clear" w:color="auto" w:fill="A1B8E1" w:themeFill="accent5" w:themeFillTint="7F"/>
      </w:tcPr>
    </w:tblStylePr>
  </w:style>
  <w:style w:type="paragraph" w:styleId="af0">
    <w:name w:val="header"/>
    <w:basedOn w:val="a"/>
    <w:link w:val="af1"/>
    <w:uiPriority w:val="99"/>
    <w:unhideWhenUsed/>
    <w:rsid w:val="00E34703"/>
    <w:pPr>
      <w:tabs>
        <w:tab w:val="center" w:pos="4153"/>
        <w:tab w:val="right" w:pos="8306"/>
      </w:tabs>
      <w:spacing w:after="0" w:line="240" w:lineRule="auto"/>
    </w:pPr>
  </w:style>
  <w:style w:type="character" w:customStyle="1" w:styleId="af1">
    <w:name w:val="כותרת עליונה תו"/>
    <w:basedOn w:val="a0"/>
    <w:link w:val="af0"/>
    <w:uiPriority w:val="99"/>
    <w:locked/>
    <w:rsid w:val="00E34703"/>
    <w:rPr>
      <w:rFonts w:cs="Arial"/>
    </w:rPr>
  </w:style>
  <w:style w:type="paragraph" w:styleId="af2">
    <w:name w:val="footer"/>
    <w:basedOn w:val="a"/>
    <w:link w:val="af3"/>
    <w:uiPriority w:val="99"/>
    <w:unhideWhenUsed/>
    <w:rsid w:val="00E34703"/>
    <w:pPr>
      <w:tabs>
        <w:tab w:val="center" w:pos="4153"/>
        <w:tab w:val="right" w:pos="8306"/>
      </w:tabs>
      <w:spacing w:after="0" w:line="240" w:lineRule="auto"/>
    </w:pPr>
  </w:style>
  <w:style w:type="character" w:customStyle="1" w:styleId="af3">
    <w:name w:val="כותרת תחתונה תו"/>
    <w:basedOn w:val="a0"/>
    <w:link w:val="af2"/>
    <w:uiPriority w:val="99"/>
    <w:locked/>
    <w:rsid w:val="00E34703"/>
    <w:rPr>
      <w:rFonts w:cs="Arial"/>
    </w:rPr>
  </w:style>
  <w:style w:type="character" w:customStyle="1" w:styleId="il">
    <w:name w:val="il"/>
    <w:basedOn w:val="a0"/>
    <w:rsid w:val="000E18B7"/>
  </w:style>
  <w:style w:type="numbering" w:customStyle="1" w:styleId="12">
    <w:name w:val="ללא רשימה1"/>
    <w:next w:val="a2"/>
    <w:uiPriority w:val="99"/>
    <w:semiHidden/>
    <w:unhideWhenUsed/>
    <w:rsid w:val="000025D6"/>
  </w:style>
  <w:style w:type="table" w:customStyle="1" w:styleId="13">
    <w:name w:val="טבלת רשת1"/>
    <w:basedOn w:val="a1"/>
    <w:next w:val="a6"/>
    <w:uiPriority w:val="39"/>
    <w:rsid w:val="000025D6"/>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CE5CF4"/>
    <w:pPr>
      <w:bidi w:val="0"/>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a0"/>
    <w:rsid w:val="00CE5CF4"/>
  </w:style>
  <w:style w:type="character" w:customStyle="1" w:styleId="highlight22">
    <w:name w:val="highlight22"/>
    <w:basedOn w:val="a0"/>
    <w:rsid w:val="00CE5CF4"/>
    <w:rPr>
      <w:shd w:val="clear" w:color="auto" w:fill="C1AA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720">
      <w:bodyDiv w:val="1"/>
      <w:marLeft w:val="0"/>
      <w:marRight w:val="0"/>
      <w:marTop w:val="0"/>
      <w:marBottom w:val="0"/>
      <w:divBdr>
        <w:top w:val="none" w:sz="0" w:space="0" w:color="auto"/>
        <w:left w:val="none" w:sz="0" w:space="0" w:color="auto"/>
        <w:bottom w:val="none" w:sz="0" w:space="0" w:color="auto"/>
        <w:right w:val="none" w:sz="0" w:space="0" w:color="auto"/>
      </w:divBdr>
    </w:div>
    <w:div w:id="11878572">
      <w:bodyDiv w:val="1"/>
      <w:marLeft w:val="0"/>
      <w:marRight w:val="0"/>
      <w:marTop w:val="0"/>
      <w:marBottom w:val="0"/>
      <w:divBdr>
        <w:top w:val="none" w:sz="0" w:space="0" w:color="auto"/>
        <w:left w:val="none" w:sz="0" w:space="0" w:color="auto"/>
        <w:bottom w:val="none" w:sz="0" w:space="0" w:color="auto"/>
        <w:right w:val="none" w:sz="0" w:space="0" w:color="auto"/>
      </w:divBdr>
    </w:div>
    <w:div w:id="12922258">
      <w:bodyDiv w:val="1"/>
      <w:marLeft w:val="0"/>
      <w:marRight w:val="0"/>
      <w:marTop w:val="0"/>
      <w:marBottom w:val="0"/>
      <w:divBdr>
        <w:top w:val="none" w:sz="0" w:space="0" w:color="auto"/>
        <w:left w:val="none" w:sz="0" w:space="0" w:color="auto"/>
        <w:bottom w:val="none" w:sz="0" w:space="0" w:color="auto"/>
        <w:right w:val="none" w:sz="0" w:space="0" w:color="auto"/>
      </w:divBdr>
    </w:div>
    <w:div w:id="27263532">
      <w:bodyDiv w:val="1"/>
      <w:marLeft w:val="0"/>
      <w:marRight w:val="0"/>
      <w:marTop w:val="0"/>
      <w:marBottom w:val="0"/>
      <w:divBdr>
        <w:top w:val="none" w:sz="0" w:space="0" w:color="auto"/>
        <w:left w:val="none" w:sz="0" w:space="0" w:color="auto"/>
        <w:bottom w:val="none" w:sz="0" w:space="0" w:color="auto"/>
        <w:right w:val="none" w:sz="0" w:space="0" w:color="auto"/>
      </w:divBdr>
    </w:div>
    <w:div w:id="32390591">
      <w:bodyDiv w:val="1"/>
      <w:marLeft w:val="0"/>
      <w:marRight w:val="0"/>
      <w:marTop w:val="0"/>
      <w:marBottom w:val="0"/>
      <w:divBdr>
        <w:top w:val="none" w:sz="0" w:space="0" w:color="auto"/>
        <w:left w:val="none" w:sz="0" w:space="0" w:color="auto"/>
        <w:bottom w:val="none" w:sz="0" w:space="0" w:color="auto"/>
        <w:right w:val="none" w:sz="0" w:space="0" w:color="auto"/>
      </w:divBdr>
    </w:div>
    <w:div w:id="38746176">
      <w:bodyDiv w:val="1"/>
      <w:marLeft w:val="0"/>
      <w:marRight w:val="0"/>
      <w:marTop w:val="0"/>
      <w:marBottom w:val="0"/>
      <w:divBdr>
        <w:top w:val="none" w:sz="0" w:space="0" w:color="auto"/>
        <w:left w:val="none" w:sz="0" w:space="0" w:color="auto"/>
        <w:bottom w:val="none" w:sz="0" w:space="0" w:color="auto"/>
        <w:right w:val="none" w:sz="0" w:space="0" w:color="auto"/>
      </w:divBdr>
    </w:div>
    <w:div w:id="43456404">
      <w:bodyDiv w:val="1"/>
      <w:marLeft w:val="0"/>
      <w:marRight w:val="0"/>
      <w:marTop w:val="0"/>
      <w:marBottom w:val="0"/>
      <w:divBdr>
        <w:top w:val="none" w:sz="0" w:space="0" w:color="auto"/>
        <w:left w:val="none" w:sz="0" w:space="0" w:color="auto"/>
        <w:bottom w:val="none" w:sz="0" w:space="0" w:color="auto"/>
        <w:right w:val="none" w:sz="0" w:space="0" w:color="auto"/>
      </w:divBdr>
    </w:div>
    <w:div w:id="59064845">
      <w:bodyDiv w:val="1"/>
      <w:marLeft w:val="0"/>
      <w:marRight w:val="0"/>
      <w:marTop w:val="0"/>
      <w:marBottom w:val="0"/>
      <w:divBdr>
        <w:top w:val="none" w:sz="0" w:space="0" w:color="auto"/>
        <w:left w:val="none" w:sz="0" w:space="0" w:color="auto"/>
        <w:bottom w:val="none" w:sz="0" w:space="0" w:color="auto"/>
        <w:right w:val="none" w:sz="0" w:space="0" w:color="auto"/>
      </w:divBdr>
      <w:divsChild>
        <w:div w:id="1525752236">
          <w:marLeft w:val="0"/>
          <w:marRight w:val="0"/>
          <w:marTop w:val="30"/>
          <w:marBottom w:val="0"/>
          <w:divBdr>
            <w:top w:val="none" w:sz="0" w:space="0" w:color="auto"/>
            <w:left w:val="none" w:sz="0" w:space="0" w:color="auto"/>
            <w:bottom w:val="none" w:sz="0" w:space="0" w:color="auto"/>
            <w:right w:val="none" w:sz="0" w:space="0" w:color="auto"/>
          </w:divBdr>
          <w:divsChild>
            <w:div w:id="17844243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83376226">
          <w:marLeft w:val="0"/>
          <w:marRight w:val="0"/>
          <w:marTop w:val="0"/>
          <w:marBottom w:val="0"/>
          <w:divBdr>
            <w:top w:val="none" w:sz="0" w:space="0" w:color="auto"/>
            <w:left w:val="none" w:sz="0" w:space="0" w:color="auto"/>
            <w:bottom w:val="none" w:sz="0" w:space="0" w:color="auto"/>
            <w:right w:val="none" w:sz="0" w:space="0" w:color="auto"/>
          </w:divBdr>
          <w:divsChild>
            <w:div w:id="15412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734">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
    <w:div w:id="80301541">
      <w:bodyDiv w:val="1"/>
      <w:marLeft w:val="0"/>
      <w:marRight w:val="0"/>
      <w:marTop w:val="0"/>
      <w:marBottom w:val="0"/>
      <w:divBdr>
        <w:top w:val="none" w:sz="0" w:space="0" w:color="auto"/>
        <w:left w:val="none" w:sz="0" w:space="0" w:color="auto"/>
        <w:bottom w:val="none" w:sz="0" w:space="0" w:color="auto"/>
        <w:right w:val="none" w:sz="0" w:space="0" w:color="auto"/>
      </w:divBdr>
    </w:div>
    <w:div w:id="81610065">
      <w:bodyDiv w:val="1"/>
      <w:marLeft w:val="0"/>
      <w:marRight w:val="0"/>
      <w:marTop w:val="0"/>
      <w:marBottom w:val="0"/>
      <w:divBdr>
        <w:top w:val="none" w:sz="0" w:space="0" w:color="auto"/>
        <w:left w:val="none" w:sz="0" w:space="0" w:color="auto"/>
        <w:bottom w:val="none" w:sz="0" w:space="0" w:color="auto"/>
        <w:right w:val="none" w:sz="0" w:space="0" w:color="auto"/>
      </w:divBdr>
    </w:div>
    <w:div w:id="90128685">
      <w:bodyDiv w:val="1"/>
      <w:marLeft w:val="0"/>
      <w:marRight w:val="0"/>
      <w:marTop w:val="0"/>
      <w:marBottom w:val="0"/>
      <w:divBdr>
        <w:top w:val="none" w:sz="0" w:space="0" w:color="auto"/>
        <w:left w:val="none" w:sz="0" w:space="0" w:color="auto"/>
        <w:bottom w:val="none" w:sz="0" w:space="0" w:color="auto"/>
        <w:right w:val="none" w:sz="0" w:space="0" w:color="auto"/>
      </w:divBdr>
    </w:div>
    <w:div w:id="91705819">
      <w:bodyDiv w:val="1"/>
      <w:marLeft w:val="0"/>
      <w:marRight w:val="0"/>
      <w:marTop w:val="0"/>
      <w:marBottom w:val="0"/>
      <w:divBdr>
        <w:top w:val="none" w:sz="0" w:space="0" w:color="auto"/>
        <w:left w:val="none" w:sz="0" w:space="0" w:color="auto"/>
        <w:bottom w:val="none" w:sz="0" w:space="0" w:color="auto"/>
        <w:right w:val="none" w:sz="0" w:space="0" w:color="auto"/>
      </w:divBdr>
    </w:div>
    <w:div w:id="94402334">
      <w:bodyDiv w:val="1"/>
      <w:marLeft w:val="0"/>
      <w:marRight w:val="0"/>
      <w:marTop w:val="0"/>
      <w:marBottom w:val="0"/>
      <w:divBdr>
        <w:top w:val="none" w:sz="0" w:space="0" w:color="auto"/>
        <w:left w:val="none" w:sz="0" w:space="0" w:color="auto"/>
        <w:bottom w:val="none" w:sz="0" w:space="0" w:color="auto"/>
        <w:right w:val="none" w:sz="0" w:space="0" w:color="auto"/>
      </w:divBdr>
    </w:div>
    <w:div w:id="94794570">
      <w:bodyDiv w:val="1"/>
      <w:marLeft w:val="0"/>
      <w:marRight w:val="0"/>
      <w:marTop w:val="0"/>
      <w:marBottom w:val="0"/>
      <w:divBdr>
        <w:top w:val="none" w:sz="0" w:space="0" w:color="auto"/>
        <w:left w:val="none" w:sz="0" w:space="0" w:color="auto"/>
        <w:bottom w:val="none" w:sz="0" w:space="0" w:color="auto"/>
        <w:right w:val="none" w:sz="0" w:space="0" w:color="auto"/>
      </w:divBdr>
    </w:div>
    <w:div w:id="98183032">
      <w:bodyDiv w:val="1"/>
      <w:marLeft w:val="0"/>
      <w:marRight w:val="0"/>
      <w:marTop w:val="0"/>
      <w:marBottom w:val="0"/>
      <w:divBdr>
        <w:top w:val="none" w:sz="0" w:space="0" w:color="auto"/>
        <w:left w:val="none" w:sz="0" w:space="0" w:color="auto"/>
        <w:bottom w:val="none" w:sz="0" w:space="0" w:color="auto"/>
        <w:right w:val="none" w:sz="0" w:space="0" w:color="auto"/>
      </w:divBdr>
    </w:div>
    <w:div w:id="100952900">
      <w:bodyDiv w:val="1"/>
      <w:marLeft w:val="0"/>
      <w:marRight w:val="0"/>
      <w:marTop w:val="0"/>
      <w:marBottom w:val="0"/>
      <w:divBdr>
        <w:top w:val="none" w:sz="0" w:space="0" w:color="auto"/>
        <w:left w:val="none" w:sz="0" w:space="0" w:color="auto"/>
        <w:bottom w:val="none" w:sz="0" w:space="0" w:color="auto"/>
        <w:right w:val="none" w:sz="0" w:space="0" w:color="auto"/>
      </w:divBdr>
    </w:div>
    <w:div w:id="101337947">
      <w:bodyDiv w:val="1"/>
      <w:marLeft w:val="0"/>
      <w:marRight w:val="0"/>
      <w:marTop w:val="0"/>
      <w:marBottom w:val="0"/>
      <w:divBdr>
        <w:top w:val="none" w:sz="0" w:space="0" w:color="auto"/>
        <w:left w:val="none" w:sz="0" w:space="0" w:color="auto"/>
        <w:bottom w:val="none" w:sz="0" w:space="0" w:color="auto"/>
        <w:right w:val="none" w:sz="0" w:space="0" w:color="auto"/>
      </w:divBdr>
    </w:div>
    <w:div w:id="103887769">
      <w:bodyDiv w:val="1"/>
      <w:marLeft w:val="0"/>
      <w:marRight w:val="0"/>
      <w:marTop w:val="0"/>
      <w:marBottom w:val="0"/>
      <w:divBdr>
        <w:top w:val="none" w:sz="0" w:space="0" w:color="auto"/>
        <w:left w:val="none" w:sz="0" w:space="0" w:color="auto"/>
        <w:bottom w:val="none" w:sz="0" w:space="0" w:color="auto"/>
        <w:right w:val="none" w:sz="0" w:space="0" w:color="auto"/>
      </w:divBdr>
    </w:div>
    <w:div w:id="111285979">
      <w:bodyDiv w:val="1"/>
      <w:marLeft w:val="0"/>
      <w:marRight w:val="0"/>
      <w:marTop w:val="0"/>
      <w:marBottom w:val="0"/>
      <w:divBdr>
        <w:top w:val="none" w:sz="0" w:space="0" w:color="auto"/>
        <w:left w:val="none" w:sz="0" w:space="0" w:color="auto"/>
        <w:bottom w:val="none" w:sz="0" w:space="0" w:color="auto"/>
        <w:right w:val="none" w:sz="0" w:space="0" w:color="auto"/>
      </w:divBdr>
    </w:div>
    <w:div w:id="114180798">
      <w:bodyDiv w:val="1"/>
      <w:marLeft w:val="0"/>
      <w:marRight w:val="0"/>
      <w:marTop w:val="0"/>
      <w:marBottom w:val="0"/>
      <w:divBdr>
        <w:top w:val="none" w:sz="0" w:space="0" w:color="auto"/>
        <w:left w:val="none" w:sz="0" w:space="0" w:color="auto"/>
        <w:bottom w:val="none" w:sz="0" w:space="0" w:color="auto"/>
        <w:right w:val="none" w:sz="0" w:space="0" w:color="auto"/>
      </w:divBdr>
    </w:div>
    <w:div w:id="115103629">
      <w:bodyDiv w:val="1"/>
      <w:marLeft w:val="0"/>
      <w:marRight w:val="0"/>
      <w:marTop w:val="0"/>
      <w:marBottom w:val="0"/>
      <w:divBdr>
        <w:top w:val="none" w:sz="0" w:space="0" w:color="auto"/>
        <w:left w:val="none" w:sz="0" w:space="0" w:color="auto"/>
        <w:bottom w:val="none" w:sz="0" w:space="0" w:color="auto"/>
        <w:right w:val="none" w:sz="0" w:space="0" w:color="auto"/>
      </w:divBdr>
    </w:div>
    <w:div w:id="115606623">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20534757">
      <w:bodyDiv w:val="1"/>
      <w:marLeft w:val="0"/>
      <w:marRight w:val="0"/>
      <w:marTop w:val="0"/>
      <w:marBottom w:val="0"/>
      <w:divBdr>
        <w:top w:val="none" w:sz="0" w:space="0" w:color="auto"/>
        <w:left w:val="none" w:sz="0" w:space="0" w:color="auto"/>
        <w:bottom w:val="none" w:sz="0" w:space="0" w:color="auto"/>
        <w:right w:val="none" w:sz="0" w:space="0" w:color="auto"/>
      </w:divBdr>
    </w:div>
    <w:div w:id="124127240">
      <w:bodyDiv w:val="1"/>
      <w:marLeft w:val="0"/>
      <w:marRight w:val="0"/>
      <w:marTop w:val="0"/>
      <w:marBottom w:val="0"/>
      <w:divBdr>
        <w:top w:val="none" w:sz="0" w:space="0" w:color="auto"/>
        <w:left w:val="none" w:sz="0" w:space="0" w:color="auto"/>
        <w:bottom w:val="none" w:sz="0" w:space="0" w:color="auto"/>
        <w:right w:val="none" w:sz="0" w:space="0" w:color="auto"/>
      </w:divBdr>
    </w:div>
    <w:div w:id="124474588">
      <w:bodyDiv w:val="1"/>
      <w:marLeft w:val="0"/>
      <w:marRight w:val="0"/>
      <w:marTop w:val="0"/>
      <w:marBottom w:val="0"/>
      <w:divBdr>
        <w:top w:val="none" w:sz="0" w:space="0" w:color="auto"/>
        <w:left w:val="none" w:sz="0" w:space="0" w:color="auto"/>
        <w:bottom w:val="none" w:sz="0" w:space="0" w:color="auto"/>
        <w:right w:val="none" w:sz="0" w:space="0" w:color="auto"/>
      </w:divBdr>
    </w:div>
    <w:div w:id="126432630">
      <w:bodyDiv w:val="1"/>
      <w:marLeft w:val="0"/>
      <w:marRight w:val="0"/>
      <w:marTop w:val="0"/>
      <w:marBottom w:val="0"/>
      <w:divBdr>
        <w:top w:val="none" w:sz="0" w:space="0" w:color="auto"/>
        <w:left w:val="none" w:sz="0" w:space="0" w:color="auto"/>
        <w:bottom w:val="none" w:sz="0" w:space="0" w:color="auto"/>
        <w:right w:val="none" w:sz="0" w:space="0" w:color="auto"/>
      </w:divBdr>
    </w:div>
    <w:div w:id="137890097">
      <w:bodyDiv w:val="1"/>
      <w:marLeft w:val="0"/>
      <w:marRight w:val="0"/>
      <w:marTop w:val="0"/>
      <w:marBottom w:val="0"/>
      <w:divBdr>
        <w:top w:val="none" w:sz="0" w:space="0" w:color="auto"/>
        <w:left w:val="none" w:sz="0" w:space="0" w:color="auto"/>
        <w:bottom w:val="none" w:sz="0" w:space="0" w:color="auto"/>
        <w:right w:val="none" w:sz="0" w:space="0" w:color="auto"/>
      </w:divBdr>
    </w:div>
    <w:div w:id="140469338">
      <w:bodyDiv w:val="1"/>
      <w:marLeft w:val="0"/>
      <w:marRight w:val="0"/>
      <w:marTop w:val="0"/>
      <w:marBottom w:val="0"/>
      <w:divBdr>
        <w:top w:val="none" w:sz="0" w:space="0" w:color="auto"/>
        <w:left w:val="none" w:sz="0" w:space="0" w:color="auto"/>
        <w:bottom w:val="none" w:sz="0" w:space="0" w:color="auto"/>
        <w:right w:val="none" w:sz="0" w:space="0" w:color="auto"/>
      </w:divBdr>
    </w:div>
    <w:div w:id="159124798">
      <w:bodyDiv w:val="1"/>
      <w:marLeft w:val="0"/>
      <w:marRight w:val="0"/>
      <w:marTop w:val="0"/>
      <w:marBottom w:val="0"/>
      <w:divBdr>
        <w:top w:val="none" w:sz="0" w:space="0" w:color="auto"/>
        <w:left w:val="none" w:sz="0" w:space="0" w:color="auto"/>
        <w:bottom w:val="none" w:sz="0" w:space="0" w:color="auto"/>
        <w:right w:val="none" w:sz="0" w:space="0" w:color="auto"/>
      </w:divBdr>
    </w:div>
    <w:div w:id="159396145">
      <w:bodyDiv w:val="1"/>
      <w:marLeft w:val="0"/>
      <w:marRight w:val="0"/>
      <w:marTop w:val="0"/>
      <w:marBottom w:val="0"/>
      <w:divBdr>
        <w:top w:val="none" w:sz="0" w:space="0" w:color="auto"/>
        <w:left w:val="none" w:sz="0" w:space="0" w:color="auto"/>
        <w:bottom w:val="none" w:sz="0" w:space="0" w:color="auto"/>
        <w:right w:val="none" w:sz="0" w:space="0" w:color="auto"/>
      </w:divBdr>
    </w:div>
    <w:div w:id="159540086">
      <w:bodyDiv w:val="1"/>
      <w:marLeft w:val="0"/>
      <w:marRight w:val="0"/>
      <w:marTop w:val="0"/>
      <w:marBottom w:val="0"/>
      <w:divBdr>
        <w:top w:val="none" w:sz="0" w:space="0" w:color="auto"/>
        <w:left w:val="none" w:sz="0" w:space="0" w:color="auto"/>
        <w:bottom w:val="none" w:sz="0" w:space="0" w:color="auto"/>
        <w:right w:val="none" w:sz="0" w:space="0" w:color="auto"/>
      </w:divBdr>
    </w:div>
    <w:div w:id="161360614">
      <w:bodyDiv w:val="1"/>
      <w:marLeft w:val="0"/>
      <w:marRight w:val="0"/>
      <w:marTop w:val="0"/>
      <w:marBottom w:val="0"/>
      <w:divBdr>
        <w:top w:val="none" w:sz="0" w:space="0" w:color="auto"/>
        <w:left w:val="none" w:sz="0" w:space="0" w:color="auto"/>
        <w:bottom w:val="none" w:sz="0" w:space="0" w:color="auto"/>
        <w:right w:val="none" w:sz="0" w:space="0" w:color="auto"/>
      </w:divBdr>
    </w:div>
    <w:div w:id="172964056">
      <w:bodyDiv w:val="1"/>
      <w:marLeft w:val="0"/>
      <w:marRight w:val="0"/>
      <w:marTop w:val="0"/>
      <w:marBottom w:val="0"/>
      <w:divBdr>
        <w:top w:val="none" w:sz="0" w:space="0" w:color="auto"/>
        <w:left w:val="none" w:sz="0" w:space="0" w:color="auto"/>
        <w:bottom w:val="none" w:sz="0" w:space="0" w:color="auto"/>
        <w:right w:val="none" w:sz="0" w:space="0" w:color="auto"/>
      </w:divBdr>
    </w:div>
    <w:div w:id="174003819">
      <w:bodyDiv w:val="1"/>
      <w:marLeft w:val="0"/>
      <w:marRight w:val="0"/>
      <w:marTop w:val="0"/>
      <w:marBottom w:val="0"/>
      <w:divBdr>
        <w:top w:val="none" w:sz="0" w:space="0" w:color="auto"/>
        <w:left w:val="none" w:sz="0" w:space="0" w:color="auto"/>
        <w:bottom w:val="none" w:sz="0" w:space="0" w:color="auto"/>
        <w:right w:val="none" w:sz="0" w:space="0" w:color="auto"/>
      </w:divBdr>
    </w:div>
    <w:div w:id="176965210">
      <w:bodyDiv w:val="1"/>
      <w:marLeft w:val="0"/>
      <w:marRight w:val="0"/>
      <w:marTop w:val="0"/>
      <w:marBottom w:val="0"/>
      <w:divBdr>
        <w:top w:val="none" w:sz="0" w:space="0" w:color="auto"/>
        <w:left w:val="none" w:sz="0" w:space="0" w:color="auto"/>
        <w:bottom w:val="none" w:sz="0" w:space="0" w:color="auto"/>
        <w:right w:val="none" w:sz="0" w:space="0" w:color="auto"/>
      </w:divBdr>
    </w:div>
    <w:div w:id="182475665">
      <w:bodyDiv w:val="1"/>
      <w:marLeft w:val="0"/>
      <w:marRight w:val="0"/>
      <w:marTop w:val="0"/>
      <w:marBottom w:val="0"/>
      <w:divBdr>
        <w:top w:val="none" w:sz="0" w:space="0" w:color="auto"/>
        <w:left w:val="none" w:sz="0" w:space="0" w:color="auto"/>
        <w:bottom w:val="none" w:sz="0" w:space="0" w:color="auto"/>
        <w:right w:val="none" w:sz="0" w:space="0" w:color="auto"/>
      </w:divBdr>
    </w:div>
    <w:div w:id="190579280">
      <w:bodyDiv w:val="1"/>
      <w:marLeft w:val="0"/>
      <w:marRight w:val="0"/>
      <w:marTop w:val="0"/>
      <w:marBottom w:val="0"/>
      <w:divBdr>
        <w:top w:val="none" w:sz="0" w:space="0" w:color="auto"/>
        <w:left w:val="none" w:sz="0" w:space="0" w:color="auto"/>
        <w:bottom w:val="none" w:sz="0" w:space="0" w:color="auto"/>
        <w:right w:val="none" w:sz="0" w:space="0" w:color="auto"/>
      </w:divBdr>
    </w:div>
    <w:div w:id="194738136">
      <w:bodyDiv w:val="1"/>
      <w:marLeft w:val="0"/>
      <w:marRight w:val="0"/>
      <w:marTop w:val="0"/>
      <w:marBottom w:val="0"/>
      <w:divBdr>
        <w:top w:val="none" w:sz="0" w:space="0" w:color="auto"/>
        <w:left w:val="none" w:sz="0" w:space="0" w:color="auto"/>
        <w:bottom w:val="none" w:sz="0" w:space="0" w:color="auto"/>
        <w:right w:val="none" w:sz="0" w:space="0" w:color="auto"/>
      </w:divBdr>
    </w:div>
    <w:div w:id="195198287">
      <w:bodyDiv w:val="1"/>
      <w:marLeft w:val="0"/>
      <w:marRight w:val="0"/>
      <w:marTop w:val="0"/>
      <w:marBottom w:val="0"/>
      <w:divBdr>
        <w:top w:val="none" w:sz="0" w:space="0" w:color="auto"/>
        <w:left w:val="none" w:sz="0" w:space="0" w:color="auto"/>
        <w:bottom w:val="none" w:sz="0" w:space="0" w:color="auto"/>
        <w:right w:val="none" w:sz="0" w:space="0" w:color="auto"/>
      </w:divBdr>
    </w:div>
    <w:div w:id="199513572">
      <w:bodyDiv w:val="1"/>
      <w:marLeft w:val="0"/>
      <w:marRight w:val="0"/>
      <w:marTop w:val="0"/>
      <w:marBottom w:val="0"/>
      <w:divBdr>
        <w:top w:val="none" w:sz="0" w:space="0" w:color="auto"/>
        <w:left w:val="none" w:sz="0" w:space="0" w:color="auto"/>
        <w:bottom w:val="none" w:sz="0" w:space="0" w:color="auto"/>
        <w:right w:val="none" w:sz="0" w:space="0" w:color="auto"/>
      </w:divBdr>
    </w:div>
    <w:div w:id="201983577">
      <w:bodyDiv w:val="1"/>
      <w:marLeft w:val="0"/>
      <w:marRight w:val="0"/>
      <w:marTop w:val="0"/>
      <w:marBottom w:val="0"/>
      <w:divBdr>
        <w:top w:val="none" w:sz="0" w:space="0" w:color="auto"/>
        <w:left w:val="none" w:sz="0" w:space="0" w:color="auto"/>
        <w:bottom w:val="none" w:sz="0" w:space="0" w:color="auto"/>
        <w:right w:val="none" w:sz="0" w:space="0" w:color="auto"/>
      </w:divBdr>
    </w:div>
    <w:div w:id="210574903">
      <w:bodyDiv w:val="1"/>
      <w:marLeft w:val="0"/>
      <w:marRight w:val="0"/>
      <w:marTop w:val="0"/>
      <w:marBottom w:val="0"/>
      <w:divBdr>
        <w:top w:val="none" w:sz="0" w:space="0" w:color="auto"/>
        <w:left w:val="none" w:sz="0" w:space="0" w:color="auto"/>
        <w:bottom w:val="none" w:sz="0" w:space="0" w:color="auto"/>
        <w:right w:val="none" w:sz="0" w:space="0" w:color="auto"/>
      </w:divBdr>
    </w:div>
    <w:div w:id="214241771">
      <w:bodyDiv w:val="1"/>
      <w:marLeft w:val="0"/>
      <w:marRight w:val="0"/>
      <w:marTop w:val="0"/>
      <w:marBottom w:val="0"/>
      <w:divBdr>
        <w:top w:val="none" w:sz="0" w:space="0" w:color="auto"/>
        <w:left w:val="none" w:sz="0" w:space="0" w:color="auto"/>
        <w:bottom w:val="none" w:sz="0" w:space="0" w:color="auto"/>
        <w:right w:val="none" w:sz="0" w:space="0" w:color="auto"/>
      </w:divBdr>
    </w:div>
    <w:div w:id="219633420">
      <w:bodyDiv w:val="1"/>
      <w:marLeft w:val="0"/>
      <w:marRight w:val="0"/>
      <w:marTop w:val="0"/>
      <w:marBottom w:val="0"/>
      <w:divBdr>
        <w:top w:val="none" w:sz="0" w:space="0" w:color="auto"/>
        <w:left w:val="none" w:sz="0" w:space="0" w:color="auto"/>
        <w:bottom w:val="none" w:sz="0" w:space="0" w:color="auto"/>
        <w:right w:val="none" w:sz="0" w:space="0" w:color="auto"/>
      </w:divBdr>
      <w:divsChild>
        <w:div w:id="243227748">
          <w:marLeft w:val="0"/>
          <w:marRight w:val="0"/>
          <w:marTop w:val="30"/>
          <w:marBottom w:val="0"/>
          <w:divBdr>
            <w:top w:val="none" w:sz="0" w:space="0" w:color="auto"/>
            <w:left w:val="none" w:sz="0" w:space="0" w:color="auto"/>
            <w:bottom w:val="none" w:sz="0" w:space="0" w:color="auto"/>
            <w:right w:val="none" w:sz="0" w:space="0" w:color="auto"/>
          </w:divBdr>
          <w:divsChild>
            <w:div w:id="1007832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12592437">
          <w:marLeft w:val="0"/>
          <w:marRight w:val="0"/>
          <w:marTop w:val="0"/>
          <w:marBottom w:val="0"/>
          <w:divBdr>
            <w:top w:val="none" w:sz="0" w:space="0" w:color="auto"/>
            <w:left w:val="none" w:sz="0" w:space="0" w:color="auto"/>
            <w:bottom w:val="none" w:sz="0" w:space="0" w:color="auto"/>
            <w:right w:val="none" w:sz="0" w:space="0" w:color="auto"/>
          </w:divBdr>
          <w:divsChild>
            <w:div w:id="2880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2644">
      <w:bodyDiv w:val="1"/>
      <w:marLeft w:val="0"/>
      <w:marRight w:val="0"/>
      <w:marTop w:val="0"/>
      <w:marBottom w:val="0"/>
      <w:divBdr>
        <w:top w:val="none" w:sz="0" w:space="0" w:color="auto"/>
        <w:left w:val="none" w:sz="0" w:space="0" w:color="auto"/>
        <w:bottom w:val="none" w:sz="0" w:space="0" w:color="auto"/>
        <w:right w:val="none" w:sz="0" w:space="0" w:color="auto"/>
      </w:divBdr>
    </w:div>
    <w:div w:id="224218856">
      <w:bodyDiv w:val="1"/>
      <w:marLeft w:val="0"/>
      <w:marRight w:val="0"/>
      <w:marTop w:val="0"/>
      <w:marBottom w:val="0"/>
      <w:divBdr>
        <w:top w:val="none" w:sz="0" w:space="0" w:color="auto"/>
        <w:left w:val="none" w:sz="0" w:space="0" w:color="auto"/>
        <w:bottom w:val="none" w:sz="0" w:space="0" w:color="auto"/>
        <w:right w:val="none" w:sz="0" w:space="0" w:color="auto"/>
      </w:divBdr>
    </w:div>
    <w:div w:id="226889240">
      <w:bodyDiv w:val="1"/>
      <w:marLeft w:val="0"/>
      <w:marRight w:val="0"/>
      <w:marTop w:val="0"/>
      <w:marBottom w:val="0"/>
      <w:divBdr>
        <w:top w:val="none" w:sz="0" w:space="0" w:color="auto"/>
        <w:left w:val="none" w:sz="0" w:space="0" w:color="auto"/>
        <w:bottom w:val="none" w:sz="0" w:space="0" w:color="auto"/>
        <w:right w:val="none" w:sz="0" w:space="0" w:color="auto"/>
      </w:divBdr>
    </w:div>
    <w:div w:id="232085953">
      <w:bodyDiv w:val="1"/>
      <w:marLeft w:val="0"/>
      <w:marRight w:val="0"/>
      <w:marTop w:val="0"/>
      <w:marBottom w:val="0"/>
      <w:divBdr>
        <w:top w:val="none" w:sz="0" w:space="0" w:color="auto"/>
        <w:left w:val="none" w:sz="0" w:space="0" w:color="auto"/>
        <w:bottom w:val="none" w:sz="0" w:space="0" w:color="auto"/>
        <w:right w:val="none" w:sz="0" w:space="0" w:color="auto"/>
      </w:divBdr>
    </w:div>
    <w:div w:id="232592816">
      <w:bodyDiv w:val="1"/>
      <w:marLeft w:val="0"/>
      <w:marRight w:val="0"/>
      <w:marTop w:val="0"/>
      <w:marBottom w:val="0"/>
      <w:divBdr>
        <w:top w:val="none" w:sz="0" w:space="0" w:color="auto"/>
        <w:left w:val="none" w:sz="0" w:space="0" w:color="auto"/>
        <w:bottom w:val="none" w:sz="0" w:space="0" w:color="auto"/>
        <w:right w:val="none" w:sz="0" w:space="0" w:color="auto"/>
      </w:divBdr>
    </w:div>
    <w:div w:id="233704756">
      <w:bodyDiv w:val="1"/>
      <w:marLeft w:val="0"/>
      <w:marRight w:val="0"/>
      <w:marTop w:val="0"/>
      <w:marBottom w:val="0"/>
      <w:divBdr>
        <w:top w:val="none" w:sz="0" w:space="0" w:color="auto"/>
        <w:left w:val="none" w:sz="0" w:space="0" w:color="auto"/>
        <w:bottom w:val="none" w:sz="0" w:space="0" w:color="auto"/>
        <w:right w:val="none" w:sz="0" w:space="0" w:color="auto"/>
      </w:divBdr>
    </w:div>
    <w:div w:id="235557945">
      <w:bodyDiv w:val="1"/>
      <w:marLeft w:val="0"/>
      <w:marRight w:val="0"/>
      <w:marTop w:val="0"/>
      <w:marBottom w:val="0"/>
      <w:divBdr>
        <w:top w:val="none" w:sz="0" w:space="0" w:color="auto"/>
        <w:left w:val="none" w:sz="0" w:space="0" w:color="auto"/>
        <w:bottom w:val="none" w:sz="0" w:space="0" w:color="auto"/>
        <w:right w:val="none" w:sz="0" w:space="0" w:color="auto"/>
      </w:divBdr>
    </w:div>
    <w:div w:id="246572134">
      <w:bodyDiv w:val="1"/>
      <w:marLeft w:val="0"/>
      <w:marRight w:val="0"/>
      <w:marTop w:val="0"/>
      <w:marBottom w:val="0"/>
      <w:divBdr>
        <w:top w:val="none" w:sz="0" w:space="0" w:color="auto"/>
        <w:left w:val="none" w:sz="0" w:space="0" w:color="auto"/>
        <w:bottom w:val="none" w:sz="0" w:space="0" w:color="auto"/>
        <w:right w:val="none" w:sz="0" w:space="0" w:color="auto"/>
      </w:divBdr>
    </w:div>
    <w:div w:id="246885402">
      <w:bodyDiv w:val="1"/>
      <w:marLeft w:val="0"/>
      <w:marRight w:val="0"/>
      <w:marTop w:val="0"/>
      <w:marBottom w:val="0"/>
      <w:divBdr>
        <w:top w:val="none" w:sz="0" w:space="0" w:color="auto"/>
        <w:left w:val="none" w:sz="0" w:space="0" w:color="auto"/>
        <w:bottom w:val="none" w:sz="0" w:space="0" w:color="auto"/>
        <w:right w:val="none" w:sz="0" w:space="0" w:color="auto"/>
      </w:divBdr>
    </w:div>
    <w:div w:id="254484814">
      <w:bodyDiv w:val="1"/>
      <w:marLeft w:val="0"/>
      <w:marRight w:val="0"/>
      <w:marTop w:val="0"/>
      <w:marBottom w:val="0"/>
      <w:divBdr>
        <w:top w:val="none" w:sz="0" w:space="0" w:color="auto"/>
        <w:left w:val="none" w:sz="0" w:space="0" w:color="auto"/>
        <w:bottom w:val="none" w:sz="0" w:space="0" w:color="auto"/>
        <w:right w:val="none" w:sz="0" w:space="0" w:color="auto"/>
      </w:divBdr>
    </w:div>
    <w:div w:id="259528079">
      <w:bodyDiv w:val="1"/>
      <w:marLeft w:val="0"/>
      <w:marRight w:val="0"/>
      <w:marTop w:val="0"/>
      <w:marBottom w:val="0"/>
      <w:divBdr>
        <w:top w:val="none" w:sz="0" w:space="0" w:color="auto"/>
        <w:left w:val="none" w:sz="0" w:space="0" w:color="auto"/>
        <w:bottom w:val="none" w:sz="0" w:space="0" w:color="auto"/>
        <w:right w:val="none" w:sz="0" w:space="0" w:color="auto"/>
      </w:divBdr>
    </w:div>
    <w:div w:id="263344674">
      <w:bodyDiv w:val="1"/>
      <w:marLeft w:val="0"/>
      <w:marRight w:val="0"/>
      <w:marTop w:val="0"/>
      <w:marBottom w:val="0"/>
      <w:divBdr>
        <w:top w:val="none" w:sz="0" w:space="0" w:color="auto"/>
        <w:left w:val="none" w:sz="0" w:space="0" w:color="auto"/>
        <w:bottom w:val="none" w:sz="0" w:space="0" w:color="auto"/>
        <w:right w:val="none" w:sz="0" w:space="0" w:color="auto"/>
      </w:divBdr>
    </w:div>
    <w:div w:id="265234938">
      <w:bodyDiv w:val="1"/>
      <w:marLeft w:val="0"/>
      <w:marRight w:val="0"/>
      <w:marTop w:val="0"/>
      <w:marBottom w:val="0"/>
      <w:divBdr>
        <w:top w:val="none" w:sz="0" w:space="0" w:color="auto"/>
        <w:left w:val="none" w:sz="0" w:space="0" w:color="auto"/>
        <w:bottom w:val="none" w:sz="0" w:space="0" w:color="auto"/>
        <w:right w:val="none" w:sz="0" w:space="0" w:color="auto"/>
      </w:divBdr>
    </w:div>
    <w:div w:id="268317759">
      <w:bodyDiv w:val="1"/>
      <w:marLeft w:val="0"/>
      <w:marRight w:val="0"/>
      <w:marTop w:val="0"/>
      <w:marBottom w:val="0"/>
      <w:divBdr>
        <w:top w:val="none" w:sz="0" w:space="0" w:color="auto"/>
        <w:left w:val="none" w:sz="0" w:space="0" w:color="auto"/>
        <w:bottom w:val="none" w:sz="0" w:space="0" w:color="auto"/>
        <w:right w:val="none" w:sz="0" w:space="0" w:color="auto"/>
      </w:divBdr>
    </w:div>
    <w:div w:id="281153363">
      <w:bodyDiv w:val="1"/>
      <w:marLeft w:val="0"/>
      <w:marRight w:val="0"/>
      <w:marTop w:val="0"/>
      <w:marBottom w:val="0"/>
      <w:divBdr>
        <w:top w:val="none" w:sz="0" w:space="0" w:color="auto"/>
        <w:left w:val="none" w:sz="0" w:space="0" w:color="auto"/>
        <w:bottom w:val="none" w:sz="0" w:space="0" w:color="auto"/>
        <w:right w:val="none" w:sz="0" w:space="0" w:color="auto"/>
      </w:divBdr>
    </w:div>
    <w:div w:id="287468752">
      <w:bodyDiv w:val="1"/>
      <w:marLeft w:val="0"/>
      <w:marRight w:val="0"/>
      <w:marTop w:val="0"/>
      <w:marBottom w:val="0"/>
      <w:divBdr>
        <w:top w:val="none" w:sz="0" w:space="0" w:color="auto"/>
        <w:left w:val="none" w:sz="0" w:space="0" w:color="auto"/>
        <w:bottom w:val="none" w:sz="0" w:space="0" w:color="auto"/>
        <w:right w:val="none" w:sz="0" w:space="0" w:color="auto"/>
      </w:divBdr>
    </w:div>
    <w:div w:id="296839929">
      <w:bodyDiv w:val="1"/>
      <w:marLeft w:val="0"/>
      <w:marRight w:val="0"/>
      <w:marTop w:val="0"/>
      <w:marBottom w:val="0"/>
      <w:divBdr>
        <w:top w:val="none" w:sz="0" w:space="0" w:color="auto"/>
        <w:left w:val="none" w:sz="0" w:space="0" w:color="auto"/>
        <w:bottom w:val="none" w:sz="0" w:space="0" w:color="auto"/>
        <w:right w:val="none" w:sz="0" w:space="0" w:color="auto"/>
      </w:divBdr>
    </w:div>
    <w:div w:id="299461836">
      <w:bodyDiv w:val="1"/>
      <w:marLeft w:val="0"/>
      <w:marRight w:val="0"/>
      <w:marTop w:val="0"/>
      <w:marBottom w:val="0"/>
      <w:divBdr>
        <w:top w:val="none" w:sz="0" w:space="0" w:color="auto"/>
        <w:left w:val="none" w:sz="0" w:space="0" w:color="auto"/>
        <w:bottom w:val="none" w:sz="0" w:space="0" w:color="auto"/>
        <w:right w:val="none" w:sz="0" w:space="0" w:color="auto"/>
      </w:divBdr>
    </w:div>
    <w:div w:id="300579497">
      <w:bodyDiv w:val="1"/>
      <w:marLeft w:val="0"/>
      <w:marRight w:val="0"/>
      <w:marTop w:val="0"/>
      <w:marBottom w:val="0"/>
      <w:divBdr>
        <w:top w:val="none" w:sz="0" w:space="0" w:color="auto"/>
        <w:left w:val="none" w:sz="0" w:space="0" w:color="auto"/>
        <w:bottom w:val="none" w:sz="0" w:space="0" w:color="auto"/>
        <w:right w:val="none" w:sz="0" w:space="0" w:color="auto"/>
      </w:divBdr>
    </w:div>
    <w:div w:id="305595920">
      <w:bodyDiv w:val="1"/>
      <w:marLeft w:val="0"/>
      <w:marRight w:val="0"/>
      <w:marTop w:val="0"/>
      <w:marBottom w:val="0"/>
      <w:divBdr>
        <w:top w:val="none" w:sz="0" w:space="0" w:color="auto"/>
        <w:left w:val="none" w:sz="0" w:space="0" w:color="auto"/>
        <w:bottom w:val="none" w:sz="0" w:space="0" w:color="auto"/>
        <w:right w:val="none" w:sz="0" w:space="0" w:color="auto"/>
      </w:divBdr>
    </w:div>
    <w:div w:id="308948618">
      <w:bodyDiv w:val="1"/>
      <w:marLeft w:val="0"/>
      <w:marRight w:val="0"/>
      <w:marTop w:val="0"/>
      <w:marBottom w:val="0"/>
      <w:divBdr>
        <w:top w:val="none" w:sz="0" w:space="0" w:color="auto"/>
        <w:left w:val="none" w:sz="0" w:space="0" w:color="auto"/>
        <w:bottom w:val="none" w:sz="0" w:space="0" w:color="auto"/>
        <w:right w:val="none" w:sz="0" w:space="0" w:color="auto"/>
      </w:divBdr>
    </w:div>
    <w:div w:id="311520898">
      <w:bodyDiv w:val="1"/>
      <w:marLeft w:val="0"/>
      <w:marRight w:val="0"/>
      <w:marTop w:val="0"/>
      <w:marBottom w:val="0"/>
      <w:divBdr>
        <w:top w:val="none" w:sz="0" w:space="0" w:color="auto"/>
        <w:left w:val="none" w:sz="0" w:space="0" w:color="auto"/>
        <w:bottom w:val="none" w:sz="0" w:space="0" w:color="auto"/>
        <w:right w:val="none" w:sz="0" w:space="0" w:color="auto"/>
      </w:divBdr>
    </w:div>
    <w:div w:id="315687365">
      <w:bodyDiv w:val="1"/>
      <w:marLeft w:val="0"/>
      <w:marRight w:val="0"/>
      <w:marTop w:val="0"/>
      <w:marBottom w:val="0"/>
      <w:divBdr>
        <w:top w:val="none" w:sz="0" w:space="0" w:color="auto"/>
        <w:left w:val="none" w:sz="0" w:space="0" w:color="auto"/>
        <w:bottom w:val="none" w:sz="0" w:space="0" w:color="auto"/>
        <w:right w:val="none" w:sz="0" w:space="0" w:color="auto"/>
      </w:divBdr>
    </w:div>
    <w:div w:id="316611918">
      <w:bodyDiv w:val="1"/>
      <w:marLeft w:val="0"/>
      <w:marRight w:val="0"/>
      <w:marTop w:val="0"/>
      <w:marBottom w:val="0"/>
      <w:divBdr>
        <w:top w:val="none" w:sz="0" w:space="0" w:color="auto"/>
        <w:left w:val="none" w:sz="0" w:space="0" w:color="auto"/>
        <w:bottom w:val="none" w:sz="0" w:space="0" w:color="auto"/>
        <w:right w:val="none" w:sz="0" w:space="0" w:color="auto"/>
      </w:divBdr>
    </w:div>
    <w:div w:id="317074974">
      <w:bodyDiv w:val="1"/>
      <w:marLeft w:val="0"/>
      <w:marRight w:val="0"/>
      <w:marTop w:val="0"/>
      <w:marBottom w:val="0"/>
      <w:divBdr>
        <w:top w:val="none" w:sz="0" w:space="0" w:color="auto"/>
        <w:left w:val="none" w:sz="0" w:space="0" w:color="auto"/>
        <w:bottom w:val="none" w:sz="0" w:space="0" w:color="auto"/>
        <w:right w:val="none" w:sz="0" w:space="0" w:color="auto"/>
      </w:divBdr>
    </w:div>
    <w:div w:id="322466247">
      <w:bodyDiv w:val="1"/>
      <w:marLeft w:val="0"/>
      <w:marRight w:val="0"/>
      <w:marTop w:val="0"/>
      <w:marBottom w:val="0"/>
      <w:divBdr>
        <w:top w:val="none" w:sz="0" w:space="0" w:color="auto"/>
        <w:left w:val="none" w:sz="0" w:space="0" w:color="auto"/>
        <w:bottom w:val="none" w:sz="0" w:space="0" w:color="auto"/>
        <w:right w:val="none" w:sz="0" w:space="0" w:color="auto"/>
      </w:divBdr>
    </w:div>
    <w:div w:id="343823795">
      <w:bodyDiv w:val="1"/>
      <w:marLeft w:val="0"/>
      <w:marRight w:val="0"/>
      <w:marTop w:val="0"/>
      <w:marBottom w:val="0"/>
      <w:divBdr>
        <w:top w:val="none" w:sz="0" w:space="0" w:color="auto"/>
        <w:left w:val="none" w:sz="0" w:space="0" w:color="auto"/>
        <w:bottom w:val="none" w:sz="0" w:space="0" w:color="auto"/>
        <w:right w:val="none" w:sz="0" w:space="0" w:color="auto"/>
      </w:divBdr>
    </w:div>
    <w:div w:id="348025701">
      <w:bodyDiv w:val="1"/>
      <w:marLeft w:val="0"/>
      <w:marRight w:val="0"/>
      <w:marTop w:val="0"/>
      <w:marBottom w:val="0"/>
      <w:divBdr>
        <w:top w:val="none" w:sz="0" w:space="0" w:color="auto"/>
        <w:left w:val="none" w:sz="0" w:space="0" w:color="auto"/>
        <w:bottom w:val="none" w:sz="0" w:space="0" w:color="auto"/>
        <w:right w:val="none" w:sz="0" w:space="0" w:color="auto"/>
      </w:divBdr>
    </w:div>
    <w:div w:id="349962352">
      <w:bodyDiv w:val="1"/>
      <w:marLeft w:val="0"/>
      <w:marRight w:val="0"/>
      <w:marTop w:val="0"/>
      <w:marBottom w:val="0"/>
      <w:divBdr>
        <w:top w:val="none" w:sz="0" w:space="0" w:color="auto"/>
        <w:left w:val="none" w:sz="0" w:space="0" w:color="auto"/>
        <w:bottom w:val="none" w:sz="0" w:space="0" w:color="auto"/>
        <w:right w:val="none" w:sz="0" w:space="0" w:color="auto"/>
      </w:divBdr>
    </w:div>
    <w:div w:id="353188790">
      <w:bodyDiv w:val="1"/>
      <w:marLeft w:val="0"/>
      <w:marRight w:val="0"/>
      <w:marTop w:val="0"/>
      <w:marBottom w:val="0"/>
      <w:divBdr>
        <w:top w:val="none" w:sz="0" w:space="0" w:color="auto"/>
        <w:left w:val="none" w:sz="0" w:space="0" w:color="auto"/>
        <w:bottom w:val="none" w:sz="0" w:space="0" w:color="auto"/>
        <w:right w:val="none" w:sz="0" w:space="0" w:color="auto"/>
      </w:divBdr>
    </w:div>
    <w:div w:id="358089891">
      <w:bodyDiv w:val="1"/>
      <w:marLeft w:val="0"/>
      <w:marRight w:val="0"/>
      <w:marTop w:val="0"/>
      <w:marBottom w:val="0"/>
      <w:divBdr>
        <w:top w:val="none" w:sz="0" w:space="0" w:color="auto"/>
        <w:left w:val="none" w:sz="0" w:space="0" w:color="auto"/>
        <w:bottom w:val="none" w:sz="0" w:space="0" w:color="auto"/>
        <w:right w:val="none" w:sz="0" w:space="0" w:color="auto"/>
      </w:divBdr>
    </w:div>
    <w:div w:id="359933743">
      <w:bodyDiv w:val="1"/>
      <w:marLeft w:val="0"/>
      <w:marRight w:val="0"/>
      <w:marTop w:val="0"/>
      <w:marBottom w:val="0"/>
      <w:divBdr>
        <w:top w:val="none" w:sz="0" w:space="0" w:color="auto"/>
        <w:left w:val="none" w:sz="0" w:space="0" w:color="auto"/>
        <w:bottom w:val="none" w:sz="0" w:space="0" w:color="auto"/>
        <w:right w:val="none" w:sz="0" w:space="0" w:color="auto"/>
      </w:divBdr>
    </w:div>
    <w:div w:id="365831135">
      <w:bodyDiv w:val="1"/>
      <w:marLeft w:val="0"/>
      <w:marRight w:val="0"/>
      <w:marTop w:val="0"/>
      <w:marBottom w:val="0"/>
      <w:divBdr>
        <w:top w:val="none" w:sz="0" w:space="0" w:color="auto"/>
        <w:left w:val="none" w:sz="0" w:space="0" w:color="auto"/>
        <w:bottom w:val="none" w:sz="0" w:space="0" w:color="auto"/>
        <w:right w:val="none" w:sz="0" w:space="0" w:color="auto"/>
      </w:divBdr>
    </w:div>
    <w:div w:id="366611276">
      <w:bodyDiv w:val="1"/>
      <w:marLeft w:val="0"/>
      <w:marRight w:val="0"/>
      <w:marTop w:val="0"/>
      <w:marBottom w:val="0"/>
      <w:divBdr>
        <w:top w:val="none" w:sz="0" w:space="0" w:color="auto"/>
        <w:left w:val="none" w:sz="0" w:space="0" w:color="auto"/>
        <w:bottom w:val="none" w:sz="0" w:space="0" w:color="auto"/>
        <w:right w:val="none" w:sz="0" w:space="0" w:color="auto"/>
      </w:divBdr>
    </w:div>
    <w:div w:id="372653831">
      <w:bodyDiv w:val="1"/>
      <w:marLeft w:val="0"/>
      <w:marRight w:val="0"/>
      <w:marTop w:val="0"/>
      <w:marBottom w:val="0"/>
      <w:divBdr>
        <w:top w:val="none" w:sz="0" w:space="0" w:color="auto"/>
        <w:left w:val="none" w:sz="0" w:space="0" w:color="auto"/>
        <w:bottom w:val="none" w:sz="0" w:space="0" w:color="auto"/>
        <w:right w:val="none" w:sz="0" w:space="0" w:color="auto"/>
      </w:divBdr>
    </w:div>
    <w:div w:id="379208426">
      <w:bodyDiv w:val="1"/>
      <w:marLeft w:val="0"/>
      <w:marRight w:val="0"/>
      <w:marTop w:val="0"/>
      <w:marBottom w:val="0"/>
      <w:divBdr>
        <w:top w:val="none" w:sz="0" w:space="0" w:color="auto"/>
        <w:left w:val="none" w:sz="0" w:space="0" w:color="auto"/>
        <w:bottom w:val="none" w:sz="0" w:space="0" w:color="auto"/>
        <w:right w:val="none" w:sz="0" w:space="0" w:color="auto"/>
      </w:divBdr>
    </w:div>
    <w:div w:id="385033483">
      <w:bodyDiv w:val="1"/>
      <w:marLeft w:val="0"/>
      <w:marRight w:val="0"/>
      <w:marTop w:val="0"/>
      <w:marBottom w:val="0"/>
      <w:divBdr>
        <w:top w:val="none" w:sz="0" w:space="0" w:color="auto"/>
        <w:left w:val="none" w:sz="0" w:space="0" w:color="auto"/>
        <w:bottom w:val="none" w:sz="0" w:space="0" w:color="auto"/>
        <w:right w:val="none" w:sz="0" w:space="0" w:color="auto"/>
      </w:divBdr>
    </w:div>
    <w:div w:id="387998036">
      <w:bodyDiv w:val="1"/>
      <w:marLeft w:val="0"/>
      <w:marRight w:val="0"/>
      <w:marTop w:val="0"/>
      <w:marBottom w:val="0"/>
      <w:divBdr>
        <w:top w:val="none" w:sz="0" w:space="0" w:color="auto"/>
        <w:left w:val="none" w:sz="0" w:space="0" w:color="auto"/>
        <w:bottom w:val="none" w:sz="0" w:space="0" w:color="auto"/>
        <w:right w:val="none" w:sz="0" w:space="0" w:color="auto"/>
      </w:divBdr>
    </w:div>
    <w:div w:id="392775739">
      <w:bodyDiv w:val="1"/>
      <w:marLeft w:val="0"/>
      <w:marRight w:val="0"/>
      <w:marTop w:val="0"/>
      <w:marBottom w:val="0"/>
      <w:divBdr>
        <w:top w:val="none" w:sz="0" w:space="0" w:color="auto"/>
        <w:left w:val="none" w:sz="0" w:space="0" w:color="auto"/>
        <w:bottom w:val="none" w:sz="0" w:space="0" w:color="auto"/>
        <w:right w:val="none" w:sz="0" w:space="0" w:color="auto"/>
      </w:divBdr>
    </w:div>
    <w:div w:id="407463364">
      <w:bodyDiv w:val="1"/>
      <w:marLeft w:val="0"/>
      <w:marRight w:val="0"/>
      <w:marTop w:val="0"/>
      <w:marBottom w:val="0"/>
      <w:divBdr>
        <w:top w:val="none" w:sz="0" w:space="0" w:color="auto"/>
        <w:left w:val="none" w:sz="0" w:space="0" w:color="auto"/>
        <w:bottom w:val="none" w:sz="0" w:space="0" w:color="auto"/>
        <w:right w:val="none" w:sz="0" w:space="0" w:color="auto"/>
      </w:divBdr>
    </w:div>
    <w:div w:id="410394401">
      <w:bodyDiv w:val="1"/>
      <w:marLeft w:val="0"/>
      <w:marRight w:val="0"/>
      <w:marTop w:val="0"/>
      <w:marBottom w:val="0"/>
      <w:divBdr>
        <w:top w:val="none" w:sz="0" w:space="0" w:color="auto"/>
        <w:left w:val="none" w:sz="0" w:space="0" w:color="auto"/>
        <w:bottom w:val="none" w:sz="0" w:space="0" w:color="auto"/>
        <w:right w:val="none" w:sz="0" w:space="0" w:color="auto"/>
      </w:divBdr>
    </w:div>
    <w:div w:id="423457514">
      <w:bodyDiv w:val="1"/>
      <w:marLeft w:val="0"/>
      <w:marRight w:val="0"/>
      <w:marTop w:val="0"/>
      <w:marBottom w:val="0"/>
      <w:divBdr>
        <w:top w:val="none" w:sz="0" w:space="0" w:color="auto"/>
        <w:left w:val="none" w:sz="0" w:space="0" w:color="auto"/>
        <w:bottom w:val="none" w:sz="0" w:space="0" w:color="auto"/>
        <w:right w:val="none" w:sz="0" w:space="0" w:color="auto"/>
      </w:divBdr>
    </w:div>
    <w:div w:id="424156947">
      <w:bodyDiv w:val="1"/>
      <w:marLeft w:val="0"/>
      <w:marRight w:val="0"/>
      <w:marTop w:val="0"/>
      <w:marBottom w:val="0"/>
      <w:divBdr>
        <w:top w:val="none" w:sz="0" w:space="0" w:color="auto"/>
        <w:left w:val="none" w:sz="0" w:space="0" w:color="auto"/>
        <w:bottom w:val="none" w:sz="0" w:space="0" w:color="auto"/>
        <w:right w:val="none" w:sz="0" w:space="0" w:color="auto"/>
      </w:divBdr>
    </w:div>
    <w:div w:id="426389219">
      <w:bodyDiv w:val="1"/>
      <w:marLeft w:val="0"/>
      <w:marRight w:val="0"/>
      <w:marTop w:val="0"/>
      <w:marBottom w:val="0"/>
      <w:divBdr>
        <w:top w:val="none" w:sz="0" w:space="0" w:color="auto"/>
        <w:left w:val="none" w:sz="0" w:space="0" w:color="auto"/>
        <w:bottom w:val="none" w:sz="0" w:space="0" w:color="auto"/>
        <w:right w:val="none" w:sz="0" w:space="0" w:color="auto"/>
      </w:divBdr>
    </w:div>
    <w:div w:id="427383989">
      <w:bodyDiv w:val="1"/>
      <w:marLeft w:val="0"/>
      <w:marRight w:val="0"/>
      <w:marTop w:val="0"/>
      <w:marBottom w:val="0"/>
      <w:divBdr>
        <w:top w:val="none" w:sz="0" w:space="0" w:color="auto"/>
        <w:left w:val="none" w:sz="0" w:space="0" w:color="auto"/>
        <w:bottom w:val="none" w:sz="0" w:space="0" w:color="auto"/>
        <w:right w:val="none" w:sz="0" w:space="0" w:color="auto"/>
      </w:divBdr>
    </w:div>
    <w:div w:id="433743553">
      <w:bodyDiv w:val="1"/>
      <w:marLeft w:val="0"/>
      <w:marRight w:val="0"/>
      <w:marTop w:val="0"/>
      <w:marBottom w:val="0"/>
      <w:divBdr>
        <w:top w:val="none" w:sz="0" w:space="0" w:color="auto"/>
        <w:left w:val="none" w:sz="0" w:space="0" w:color="auto"/>
        <w:bottom w:val="none" w:sz="0" w:space="0" w:color="auto"/>
        <w:right w:val="none" w:sz="0" w:space="0" w:color="auto"/>
      </w:divBdr>
    </w:div>
    <w:div w:id="440030003">
      <w:bodyDiv w:val="1"/>
      <w:marLeft w:val="0"/>
      <w:marRight w:val="0"/>
      <w:marTop w:val="0"/>
      <w:marBottom w:val="0"/>
      <w:divBdr>
        <w:top w:val="none" w:sz="0" w:space="0" w:color="auto"/>
        <w:left w:val="none" w:sz="0" w:space="0" w:color="auto"/>
        <w:bottom w:val="none" w:sz="0" w:space="0" w:color="auto"/>
        <w:right w:val="none" w:sz="0" w:space="0" w:color="auto"/>
      </w:divBdr>
    </w:div>
    <w:div w:id="447315537">
      <w:bodyDiv w:val="1"/>
      <w:marLeft w:val="0"/>
      <w:marRight w:val="0"/>
      <w:marTop w:val="0"/>
      <w:marBottom w:val="0"/>
      <w:divBdr>
        <w:top w:val="none" w:sz="0" w:space="0" w:color="auto"/>
        <w:left w:val="none" w:sz="0" w:space="0" w:color="auto"/>
        <w:bottom w:val="none" w:sz="0" w:space="0" w:color="auto"/>
        <w:right w:val="none" w:sz="0" w:space="0" w:color="auto"/>
      </w:divBdr>
    </w:div>
    <w:div w:id="451829257">
      <w:bodyDiv w:val="1"/>
      <w:marLeft w:val="0"/>
      <w:marRight w:val="0"/>
      <w:marTop w:val="0"/>
      <w:marBottom w:val="0"/>
      <w:divBdr>
        <w:top w:val="none" w:sz="0" w:space="0" w:color="auto"/>
        <w:left w:val="none" w:sz="0" w:space="0" w:color="auto"/>
        <w:bottom w:val="none" w:sz="0" w:space="0" w:color="auto"/>
        <w:right w:val="none" w:sz="0" w:space="0" w:color="auto"/>
      </w:divBdr>
    </w:div>
    <w:div w:id="454638885">
      <w:bodyDiv w:val="1"/>
      <w:marLeft w:val="0"/>
      <w:marRight w:val="0"/>
      <w:marTop w:val="0"/>
      <w:marBottom w:val="0"/>
      <w:divBdr>
        <w:top w:val="none" w:sz="0" w:space="0" w:color="auto"/>
        <w:left w:val="none" w:sz="0" w:space="0" w:color="auto"/>
        <w:bottom w:val="none" w:sz="0" w:space="0" w:color="auto"/>
        <w:right w:val="none" w:sz="0" w:space="0" w:color="auto"/>
      </w:divBdr>
    </w:div>
    <w:div w:id="454641264">
      <w:bodyDiv w:val="1"/>
      <w:marLeft w:val="0"/>
      <w:marRight w:val="0"/>
      <w:marTop w:val="0"/>
      <w:marBottom w:val="0"/>
      <w:divBdr>
        <w:top w:val="none" w:sz="0" w:space="0" w:color="auto"/>
        <w:left w:val="none" w:sz="0" w:space="0" w:color="auto"/>
        <w:bottom w:val="none" w:sz="0" w:space="0" w:color="auto"/>
        <w:right w:val="none" w:sz="0" w:space="0" w:color="auto"/>
      </w:divBdr>
    </w:div>
    <w:div w:id="455490146">
      <w:bodyDiv w:val="1"/>
      <w:marLeft w:val="0"/>
      <w:marRight w:val="0"/>
      <w:marTop w:val="0"/>
      <w:marBottom w:val="0"/>
      <w:divBdr>
        <w:top w:val="none" w:sz="0" w:space="0" w:color="auto"/>
        <w:left w:val="none" w:sz="0" w:space="0" w:color="auto"/>
        <w:bottom w:val="none" w:sz="0" w:space="0" w:color="auto"/>
        <w:right w:val="none" w:sz="0" w:space="0" w:color="auto"/>
      </w:divBdr>
    </w:div>
    <w:div w:id="457913416">
      <w:bodyDiv w:val="1"/>
      <w:marLeft w:val="0"/>
      <w:marRight w:val="0"/>
      <w:marTop w:val="0"/>
      <w:marBottom w:val="0"/>
      <w:divBdr>
        <w:top w:val="none" w:sz="0" w:space="0" w:color="auto"/>
        <w:left w:val="none" w:sz="0" w:space="0" w:color="auto"/>
        <w:bottom w:val="none" w:sz="0" w:space="0" w:color="auto"/>
        <w:right w:val="none" w:sz="0" w:space="0" w:color="auto"/>
      </w:divBdr>
    </w:div>
    <w:div w:id="464126741">
      <w:bodyDiv w:val="1"/>
      <w:marLeft w:val="0"/>
      <w:marRight w:val="0"/>
      <w:marTop w:val="0"/>
      <w:marBottom w:val="0"/>
      <w:divBdr>
        <w:top w:val="none" w:sz="0" w:space="0" w:color="auto"/>
        <w:left w:val="none" w:sz="0" w:space="0" w:color="auto"/>
        <w:bottom w:val="none" w:sz="0" w:space="0" w:color="auto"/>
        <w:right w:val="none" w:sz="0" w:space="0" w:color="auto"/>
      </w:divBdr>
    </w:div>
    <w:div w:id="465895639">
      <w:bodyDiv w:val="1"/>
      <w:marLeft w:val="0"/>
      <w:marRight w:val="0"/>
      <w:marTop w:val="0"/>
      <w:marBottom w:val="0"/>
      <w:divBdr>
        <w:top w:val="none" w:sz="0" w:space="0" w:color="auto"/>
        <w:left w:val="none" w:sz="0" w:space="0" w:color="auto"/>
        <w:bottom w:val="none" w:sz="0" w:space="0" w:color="auto"/>
        <w:right w:val="none" w:sz="0" w:space="0" w:color="auto"/>
      </w:divBdr>
    </w:div>
    <w:div w:id="476147491">
      <w:bodyDiv w:val="1"/>
      <w:marLeft w:val="0"/>
      <w:marRight w:val="0"/>
      <w:marTop w:val="0"/>
      <w:marBottom w:val="0"/>
      <w:divBdr>
        <w:top w:val="none" w:sz="0" w:space="0" w:color="auto"/>
        <w:left w:val="none" w:sz="0" w:space="0" w:color="auto"/>
        <w:bottom w:val="none" w:sz="0" w:space="0" w:color="auto"/>
        <w:right w:val="none" w:sz="0" w:space="0" w:color="auto"/>
      </w:divBdr>
    </w:div>
    <w:div w:id="487870251">
      <w:bodyDiv w:val="1"/>
      <w:marLeft w:val="0"/>
      <w:marRight w:val="0"/>
      <w:marTop w:val="0"/>
      <w:marBottom w:val="0"/>
      <w:divBdr>
        <w:top w:val="none" w:sz="0" w:space="0" w:color="auto"/>
        <w:left w:val="none" w:sz="0" w:space="0" w:color="auto"/>
        <w:bottom w:val="none" w:sz="0" w:space="0" w:color="auto"/>
        <w:right w:val="none" w:sz="0" w:space="0" w:color="auto"/>
      </w:divBdr>
    </w:div>
    <w:div w:id="493567880">
      <w:bodyDiv w:val="1"/>
      <w:marLeft w:val="0"/>
      <w:marRight w:val="0"/>
      <w:marTop w:val="0"/>
      <w:marBottom w:val="0"/>
      <w:divBdr>
        <w:top w:val="none" w:sz="0" w:space="0" w:color="auto"/>
        <w:left w:val="none" w:sz="0" w:space="0" w:color="auto"/>
        <w:bottom w:val="none" w:sz="0" w:space="0" w:color="auto"/>
        <w:right w:val="none" w:sz="0" w:space="0" w:color="auto"/>
      </w:divBdr>
    </w:div>
    <w:div w:id="494881564">
      <w:bodyDiv w:val="1"/>
      <w:marLeft w:val="0"/>
      <w:marRight w:val="0"/>
      <w:marTop w:val="0"/>
      <w:marBottom w:val="0"/>
      <w:divBdr>
        <w:top w:val="none" w:sz="0" w:space="0" w:color="auto"/>
        <w:left w:val="none" w:sz="0" w:space="0" w:color="auto"/>
        <w:bottom w:val="none" w:sz="0" w:space="0" w:color="auto"/>
        <w:right w:val="none" w:sz="0" w:space="0" w:color="auto"/>
      </w:divBdr>
    </w:div>
    <w:div w:id="495653444">
      <w:bodyDiv w:val="1"/>
      <w:marLeft w:val="0"/>
      <w:marRight w:val="0"/>
      <w:marTop w:val="0"/>
      <w:marBottom w:val="0"/>
      <w:divBdr>
        <w:top w:val="none" w:sz="0" w:space="0" w:color="auto"/>
        <w:left w:val="none" w:sz="0" w:space="0" w:color="auto"/>
        <w:bottom w:val="none" w:sz="0" w:space="0" w:color="auto"/>
        <w:right w:val="none" w:sz="0" w:space="0" w:color="auto"/>
      </w:divBdr>
    </w:div>
    <w:div w:id="497117687">
      <w:bodyDiv w:val="1"/>
      <w:marLeft w:val="0"/>
      <w:marRight w:val="0"/>
      <w:marTop w:val="0"/>
      <w:marBottom w:val="0"/>
      <w:divBdr>
        <w:top w:val="none" w:sz="0" w:space="0" w:color="auto"/>
        <w:left w:val="none" w:sz="0" w:space="0" w:color="auto"/>
        <w:bottom w:val="none" w:sz="0" w:space="0" w:color="auto"/>
        <w:right w:val="none" w:sz="0" w:space="0" w:color="auto"/>
      </w:divBdr>
    </w:div>
    <w:div w:id="502010811">
      <w:bodyDiv w:val="1"/>
      <w:marLeft w:val="0"/>
      <w:marRight w:val="0"/>
      <w:marTop w:val="0"/>
      <w:marBottom w:val="0"/>
      <w:divBdr>
        <w:top w:val="none" w:sz="0" w:space="0" w:color="auto"/>
        <w:left w:val="none" w:sz="0" w:space="0" w:color="auto"/>
        <w:bottom w:val="none" w:sz="0" w:space="0" w:color="auto"/>
        <w:right w:val="none" w:sz="0" w:space="0" w:color="auto"/>
      </w:divBdr>
    </w:div>
    <w:div w:id="504901844">
      <w:bodyDiv w:val="1"/>
      <w:marLeft w:val="0"/>
      <w:marRight w:val="0"/>
      <w:marTop w:val="0"/>
      <w:marBottom w:val="0"/>
      <w:divBdr>
        <w:top w:val="none" w:sz="0" w:space="0" w:color="auto"/>
        <w:left w:val="none" w:sz="0" w:space="0" w:color="auto"/>
        <w:bottom w:val="none" w:sz="0" w:space="0" w:color="auto"/>
        <w:right w:val="none" w:sz="0" w:space="0" w:color="auto"/>
      </w:divBdr>
    </w:div>
    <w:div w:id="508836746">
      <w:bodyDiv w:val="1"/>
      <w:marLeft w:val="0"/>
      <w:marRight w:val="0"/>
      <w:marTop w:val="0"/>
      <w:marBottom w:val="0"/>
      <w:divBdr>
        <w:top w:val="none" w:sz="0" w:space="0" w:color="auto"/>
        <w:left w:val="none" w:sz="0" w:space="0" w:color="auto"/>
        <w:bottom w:val="none" w:sz="0" w:space="0" w:color="auto"/>
        <w:right w:val="none" w:sz="0" w:space="0" w:color="auto"/>
      </w:divBdr>
    </w:div>
    <w:div w:id="511846195">
      <w:bodyDiv w:val="1"/>
      <w:marLeft w:val="0"/>
      <w:marRight w:val="0"/>
      <w:marTop w:val="0"/>
      <w:marBottom w:val="0"/>
      <w:divBdr>
        <w:top w:val="none" w:sz="0" w:space="0" w:color="auto"/>
        <w:left w:val="none" w:sz="0" w:space="0" w:color="auto"/>
        <w:bottom w:val="none" w:sz="0" w:space="0" w:color="auto"/>
        <w:right w:val="none" w:sz="0" w:space="0" w:color="auto"/>
      </w:divBdr>
    </w:div>
    <w:div w:id="517356548">
      <w:bodyDiv w:val="1"/>
      <w:marLeft w:val="0"/>
      <w:marRight w:val="0"/>
      <w:marTop w:val="0"/>
      <w:marBottom w:val="0"/>
      <w:divBdr>
        <w:top w:val="none" w:sz="0" w:space="0" w:color="auto"/>
        <w:left w:val="none" w:sz="0" w:space="0" w:color="auto"/>
        <w:bottom w:val="none" w:sz="0" w:space="0" w:color="auto"/>
        <w:right w:val="none" w:sz="0" w:space="0" w:color="auto"/>
      </w:divBdr>
    </w:div>
    <w:div w:id="517699544">
      <w:bodyDiv w:val="1"/>
      <w:marLeft w:val="0"/>
      <w:marRight w:val="0"/>
      <w:marTop w:val="0"/>
      <w:marBottom w:val="0"/>
      <w:divBdr>
        <w:top w:val="none" w:sz="0" w:space="0" w:color="auto"/>
        <w:left w:val="none" w:sz="0" w:space="0" w:color="auto"/>
        <w:bottom w:val="none" w:sz="0" w:space="0" w:color="auto"/>
        <w:right w:val="none" w:sz="0" w:space="0" w:color="auto"/>
      </w:divBdr>
    </w:div>
    <w:div w:id="519242968">
      <w:bodyDiv w:val="1"/>
      <w:marLeft w:val="0"/>
      <w:marRight w:val="0"/>
      <w:marTop w:val="0"/>
      <w:marBottom w:val="0"/>
      <w:divBdr>
        <w:top w:val="none" w:sz="0" w:space="0" w:color="auto"/>
        <w:left w:val="none" w:sz="0" w:space="0" w:color="auto"/>
        <w:bottom w:val="none" w:sz="0" w:space="0" w:color="auto"/>
        <w:right w:val="none" w:sz="0" w:space="0" w:color="auto"/>
      </w:divBdr>
    </w:div>
    <w:div w:id="519777734">
      <w:bodyDiv w:val="1"/>
      <w:marLeft w:val="0"/>
      <w:marRight w:val="0"/>
      <w:marTop w:val="0"/>
      <w:marBottom w:val="0"/>
      <w:divBdr>
        <w:top w:val="none" w:sz="0" w:space="0" w:color="auto"/>
        <w:left w:val="none" w:sz="0" w:space="0" w:color="auto"/>
        <w:bottom w:val="none" w:sz="0" w:space="0" w:color="auto"/>
        <w:right w:val="none" w:sz="0" w:space="0" w:color="auto"/>
      </w:divBdr>
    </w:div>
    <w:div w:id="520365319">
      <w:bodyDiv w:val="1"/>
      <w:marLeft w:val="0"/>
      <w:marRight w:val="0"/>
      <w:marTop w:val="0"/>
      <w:marBottom w:val="0"/>
      <w:divBdr>
        <w:top w:val="none" w:sz="0" w:space="0" w:color="auto"/>
        <w:left w:val="none" w:sz="0" w:space="0" w:color="auto"/>
        <w:bottom w:val="none" w:sz="0" w:space="0" w:color="auto"/>
        <w:right w:val="none" w:sz="0" w:space="0" w:color="auto"/>
      </w:divBdr>
    </w:div>
    <w:div w:id="529487960">
      <w:bodyDiv w:val="1"/>
      <w:marLeft w:val="0"/>
      <w:marRight w:val="0"/>
      <w:marTop w:val="0"/>
      <w:marBottom w:val="0"/>
      <w:divBdr>
        <w:top w:val="none" w:sz="0" w:space="0" w:color="auto"/>
        <w:left w:val="none" w:sz="0" w:space="0" w:color="auto"/>
        <w:bottom w:val="none" w:sz="0" w:space="0" w:color="auto"/>
        <w:right w:val="none" w:sz="0" w:space="0" w:color="auto"/>
      </w:divBdr>
    </w:div>
    <w:div w:id="532575871">
      <w:bodyDiv w:val="1"/>
      <w:marLeft w:val="0"/>
      <w:marRight w:val="0"/>
      <w:marTop w:val="0"/>
      <w:marBottom w:val="0"/>
      <w:divBdr>
        <w:top w:val="none" w:sz="0" w:space="0" w:color="auto"/>
        <w:left w:val="none" w:sz="0" w:space="0" w:color="auto"/>
        <w:bottom w:val="none" w:sz="0" w:space="0" w:color="auto"/>
        <w:right w:val="none" w:sz="0" w:space="0" w:color="auto"/>
      </w:divBdr>
    </w:div>
    <w:div w:id="550311619">
      <w:bodyDiv w:val="1"/>
      <w:marLeft w:val="0"/>
      <w:marRight w:val="0"/>
      <w:marTop w:val="0"/>
      <w:marBottom w:val="0"/>
      <w:divBdr>
        <w:top w:val="none" w:sz="0" w:space="0" w:color="auto"/>
        <w:left w:val="none" w:sz="0" w:space="0" w:color="auto"/>
        <w:bottom w:val="none" w:sz="0" w:space="0" w:color="auto"/>
        <w:right w:val="none" w:sz="0" w:space="0" w:color="auto"/>
      </w:divBdr>
    </w:div>
    <w:div w:id="563758969">
      <w:bodyDiv w:val="1"/>
      <w:marLeft w:val="0"/>
      <w:marRight w:val="0"/>
      <w:marTop w:val="0"/>
      <w:marBottom w:val="0"/>
      <w:divBdr>
        <w:top w:val="none" w:sz="0" w:space="0" w:color="auto"/>
        <w:left w:val="none" w:sz="0" w:space="0" w:color="auto"/>
        <w:bottom w:val="none" w:sz="0" w:space="0" w:color="auto"/>
        <w:right w:val="none" w:sz="0" w:space="0" w:color="auto"/>
      </w:divBdr>
    </w:div>
    <w:div w:id="567957657">
      <w:bodyDiv w:val="1"/>
      <w:marLeft w:val="0"/>
      <w:marRight w:val="0"/>
      <w:marTop w:val="0"/>
      <w:marBottom w:val="0"/>
      <w:divBdr>
        <w:top w:val="none" w:sz="0" w:space="0" w:color="auto"/>
        <w:left w:val="none" w:sz="0" w:space="0" w:color="auto"/>
        <w:bottom w:val="none" w:sz="0" w:space="0" w:color="auto"/>
        <w:right w:val="none" w:sz="0" w:space="0" w:color="auto"/>
      </w:divBdr>
    </w:div>
    <w:div w:id="571552116">
      <w:bodyDiv w:val="1"/>
      <w:marLeft w:val="0"/>
      <w:marRight w:val="0"/>
      <w:marTop w:val="0"/>
      <w:marBottom w:val="0"/>
      <w:divBdr>
        <w:top w:val="none" w:sz="0" w:space="0" w:color="auto"/>
        <w:left w:val="none" w:sz="0" w:space="0" w:color="auto"/>
        <w:bottom w:val="none" w:sz="0" w:space="0" w:color="auto"/>
        <w:right w:val="none" w:sz="0" w:space="0" w:color="auto"/>
      </w:divBdr>
    </w:div>
    <w:div w:id="578441323">
      <w:bodyDiv w:val="1"/>
      <w:marLeft w:val="0"/>
      <w:marRight w:val="0"/>
      <w:marTop w:val="0"/>
      <w:marBottom w:val="0"/>
      <w:divBdr>
        <w:top w:val="none" w:sz="0" w:space="0" w:color="auto"/>
        <w:left w:val="none" w:sz="0" w:space="0" w:color="auto"/>
        <w:bottom w:val="none" w:sz="0" w:space="0" w:color="auto"/>
        <w:right w:val="none" w:sz="0" w:space="0" w:color="auto"/>
      </w:divBdr>
    </w:div>
    <w:div w:id="592788360">
      <w:bodyDiv w:val="1"/>
      <w:marLeft w:val="0"/>
      <w:marRight w:val="0"/>
      <w:marTop w:val="0"/>
      <w:marBottom w:val="0"/>
      <w:divBdr>
        <w:top w:val="none" w:sz="0" w:space="0" w:color="auto"/>
        <w:left w:val="none" w:sz="0" w:space="0" w:color="auto"/>
        <w:bottom w:val="none" w:sz="0" w:space="0" w:color="auto"/>
        <w:right w:val="none" w:sz="0" w:space="0" w:color="auto"/>
      </w:divBdr>
    </w:div>
    <w:div w:id="594633440">
      <w:bodyDiv w:val="1"/>
      <w:marLeft w:val="0"/>
      <w:marRight w:val="0"/>
      <w:marTop w:val="0"/>
      <w:marBottom w:val="0"/>
      <w:divBdr>
        <w:top w:val="none" w:sz="0" w:space="0" w:color="auto"/>
        <w:left w:val="none" w:sz="0" w:space="0" w:color="auto"/>
        <w:bottom w:val="none" w:sz="0" w:space="0" w:color="auto"/>
        <w:right w:val="none" w:sz="0" w:space="0" w:color="auto"/>
      </w:divBdr>
    </w:div>
    <w:div w:id="596451381">
      <w:bodyDiv w:val="1"/>
      <w:marLeft w:val="0"/>
      <w:marRight w:val="0"/>
      <w:marTop w:val="0"/>
      <w:marBottom w:val="0"/>
      <w:divBdr>
        <w:top w:val="none" w:sz="0" w:space="0" w:color="auto"/>
        <w:left w:val="none" w:sz="0" w:space="0" w:color="auto"/>
        <w:bottom w:val="none" w:sz="0" w:space="0" w:color="auto"/>
        <w:right w:val="none" w:sz="0" w:space="0" w:color="auto"/>
      </w:divBdr>
    </w:div>
    <w:div w:id="604731045">
      <w:bodyDiv w:val="1"/>
      <w:marLeft w:val="0"/>
      <w:marRight w:val="0"/>
      <w:marTop w:val="0"/>
      <w:marBottom w:val="0"/>
      <w:divBdr>
        <w:top w:val="none" w:sz="0" w:space="0" w:color="auto"/>
        <w:left w:val="none" w:sz="0" w:space="0" w:color="auto"/>
        <w:bottom w:val="none" w:sz="0" w:space="0" w:color="auto"/>
        <w:right w:val="none" w:sz="0" w:space="0" w:color="auto"/>
      </w:divBdr>
    </w:div>
    <w:div w:id="606470605">
      <w:bodyDiv w:val="1"/>
      <w:marLeft w:val="0"/>
      <w:marRight w:val="0"/>
      <w:marTop w:val="0"/>
      <w:marBottom w:val="0"/>
      <w:divBdr>
        <w:top w:val="none" w:sz="0" w:space="0" w:color="auto"/>
        <w:left w:val="none" w:sz="0" w:space="0" w:color="auto"/>
        <w:bottom w:val="none" w:sz="0" w:space="0" w:color="auto"/>
        <w:right w:val="none" w:sz="0" w:space="0" w:color="auto"/>
      </w:divBdr>
    </w:div>
    <w:div w:id="619145072">
      <w:bodyDiv w:val="1"/>
      <w:marLeft w:val="0"/>
      <w:marRight w:val="0"/>
      <w:marTop w:val="0"/>
      <w:marBottom w:val="0"/>
      <w:divBdr>
        <w:top w:val="none" w:sz="0" w:space="0" w:color="auto"/>
        <w:left w:val="none" w:sz="0" w:space="0" w:color="auto"/>
        <w:bottom w:val="none" w:sz="0" w:space="0" w:color="auto"/>
        <w:right w:val="none" w:sz="0" w:space="0" w:color="auto"/>
      </w:divBdr>
    </w:div>
    <w:div w:id="625426562">
      <w:bodyDiv w:val="1"/>
      <w:marLeft w:val="0"/>
      <w:marRight w:val="0"/>
      <w:marTop w:val="0"/>
      <w:marBottom w:val="0"/>
      <w:divBdr>
        <w:top w:val="none" w:sz="0" w:space="0" w:color="auto"/>
        <w:left w:val="none" w:sz="0" w:space="0" w:color="auto"/>
        <w:bottom w:val="none" w:sz="0" w:space="0" w:color="auto"/>
        <w:right w:val="none" w:sz="0" w:space="0" w:color="auto"/>
      </w:divBdr>
    </w:div>
    <w:div w:id="626206124">
      <w:bodyDiv w:val="1"/>
      <w:marLeft w:val="0"/>
      <w:marRight w:val="0"/>
      <w:marTop w:val="0"/>
      <w:marBottom w:val="0"/>
      <w:divBdr>
        <w:top w:val="none" w:sz="0" w:space="0" w:color="auto"/>
        <w:left w:val="none" w:sz="0" w:space="0" w:color="auto"/>
        <w:bottom w:val="none" w:sz="0" w:space="0" w:color="auto"/>
        <w:right w:val="none" w:sz="0" w:space="0" w:color="auto"/>
      </w:divBdr>
    </w:div>
    <w:div w:id="628319843">
      <w:bodyDiv w:val="1"/>
      <w:marLeft w:val="0"/>
      <w:marRight w:val="0"/>
      <w:marTop w:val="0"/>
      <w:marBottom w:val="0"/>
      <w:divBdr>
        <w:top w:val="none" w:sz="0" w:space="0" w:color="auto"/>
        <w:left w:val="none" w:sz="0" w:space="0" w:color="auto"/>
        <w:bottom w:val="none" w:sz="0" w:space="0" w:color="auto"/>
        <w:right w:val="none" w:sz="0" w:space="0" w:color="auto"/>
      </w:divBdr>
    </w:div>
    <w:div w:id="629827229">
      <w:bodyDiv w:val="1"/>
      <w:marLeft w:val="0"/>
      <w:marRight w:val="0"/>
      <w:marTop w:val="0"/>
      <w:marBottom w:val="0"/>
      <w:divBdr>
        <w:top w:val="none" w:sz="0" w:space="0" w:color="auto"/>
        <w:left w:val="none" w:sz="0" w:space="0" w:color="auto"/>
        <w:bottom w:val="none" w:sz="0" w:space="0" w:color="auto"/>
        <w:right w:val="none" w:sz="0" w:space="0" w:color="auto"/>
      </w:divBdr>
    </w:div>
    <w:div w:id="629898249">
      <w:bodyDiv w:val="1"/>
      <w:marLeft w:val="0"/>
      <w:marRight w:val="0"/>
      <w:marTop w:val="0"/>
      <w:marBottom w:val="0"/>
      <w:divBdr>
        <w:top w:val="none" w:sz="0" w:space="0" w:color="auto"/>
        <w:left w:val="none" w:sz="0" w:space="0" w:color="auto"/>
        <w:bottom w:val="none" w:sz="0" w:space="0" w:color="auto"/>
        <w:right w:val="none" w:sz="0" w:space="0" w:color="auto"/>
      </w:divBdr>
    </w:div>
    <w:div w:id="630861916">
      <w:bodyDiv w:val="1"/>
      <w:marLeft w:val="0"/>
      <w:marRight w:val="0"/>
      <w:marTop w:val="0"/>
      <w:marBottom w:val="0"/>
      <w:divBdr>
        <w:top w:val="none" w:sz="0" w:space="0" w:color="auto"/>
        <w:left w:val="none" w:sz="0" w:space="0" w:color="auto"/>
        <w:bottom w:val="none" w:sz="0" w:space="0" w:color="auto"/>
        <w:right w:val="none" w:sz="0" w:space="0" w:color="auto"/>
      </w:divBdr>
    </w:div>
    <w:div w:id="638461658">
      <w:bodyDiv w:val="1"/>
      <w:marLeft w:val="0"/>
      <w:marRight w:val="0"/>
      <w:marTop w:val="0"/>
      <w:marBottom w:val="0"/>
      <w:divBdr>
        <w:top w:val="none" w:sz="0" w:space="0" w:color="auto"/>
        <w:left w:val="none" w:sz="0" w:space="0" w:color="auto"/>
        <w:bottom w:val="none" w:sz="0" w:space="0" w:color="auto"/>
        <w:right w:val="none" w:sz="0" w:space="0" w:color="auto"/>
      </w:divBdr>
    </w:div>
    <w:div w:id="640379874">
      <w:bodyDiv w:val="1"/>
      <w:marLeft w:val="0"/>
      <w:marRight w:val="0"/>
      <w:marTop w:val="0"/>
      <w:marBottom w:val="0"/>
      <w:divBdr>
        <w:top w:val="none" w:sz="0" w:space="0" w:color="auto"/>
        <w:left w:val="none" w:sz="0" w:space="0" w:color="auto"/>
        <w:bottom w:val="none" w:sz="0" w:space="0" w:color="auto"/>
        <w:right w:val="none" w:sz="0" w:space="0" w:color="auto"/>
      </w:divBdr>
    </w:div>
    <w:div w:id="649332420">
      <w:bodyDiv w:val="1"/>
      <w:marLeft w:val="0"/>
      <w:marRight w:val="0"/>
      <w:marTop w:val="0"/>
      <w:marBottom w:val="0"/>
      <w:divBdr>
        <w:top w:val="none" w:sz="0" w:space="0" w:color="auto"/>
        <w:left w:val="none" w:sz="0" w:space="0" w:color="auto"/>
        <w:bottom w:val="none" w:sz="0" w:space="0" w:color="auto"/>
        <w:right w:val="none" w:sz="0" w:space="0" w:color="auto"/>
      </w:divBdr>
    </w:div>
    <w:div w:id="649333274">
      <w:bodyDiv w:val="1"/>
      <w:marLeft w:val="0"/>
      <w:marRight w:val="0"/>
      <w:marTop w:val="0"/>
      <w:marBottom w:val="0"/>
      <w:divBdr>
        <w:top w:val="none" w:sz="0" w:space="0" w:color="auto"/>
        <w:left w:val="none" w:sz="0" w:space="0" w:color="auto"/>
        <w:bottom w:val="none" w:sz="0" w:space="0" w:color="auto"/>
        <w:right w:val="none" w:sz="0" w:space="0" w:color="auto"/>
      </w:divBdr>
    </w:div>
    <w:div w:id="652609647">
      <w:bodyDiv w:val="1"/>
      <w:marLeft w:val="0"/>
      <w:marRight w:val="0"/>
      <w:marTop w:val="0"/>
      <w:marBottom w:val="0"/>
      <w:divBdr>
        <w:top w:val="none" w:sz="0" w:space="0" w:color="auto"/>
        <w:left w:val="none" w:sz="0" w:space="0" w:color="auto"/>
        <w:bottom w:val="none" w:sz="0" w:space="0" w:color="auto"/>
        <w:right w:val="none" w:sz="0" w:space="0" w:color="auto"/>
      </w:divBdr>
    </w:div>
    <w:div w:id="659502752">
      <w:bodyDiv w:val="1"/>
      <w:marLeft w:val="0"/>
      <w:marRight w:val="0"/>
      <w:marTop w:val="0"/>
      <w:marBottom w:val="0"/>
      <w:divBdr>
        <w:top w:val="none" w:sz="0" w:space="0" w:color="auto"/>
        <w:left w:val="none" w:sz="0" w:space="0" w:color="auto"/>
        <w:bottom w:val="none" w:sz="0" w:space="0" w:color="auto"/>
        <w:right w:val="none" w:sz="0" w:space="0" w:color="auto"/>
      </w:divBdr>
    </w:div>
    <w:div w:id="662707979">
      <w:bodyDiv w:val="1"/>
      <w:marLeft w:val="0"/>
      <w:marRight w:val="0"/>
      <w:marTop w:val="0"/>
      <w:marBottom w:val="0"/>
      <w:divBdr>
        <w:top w:val="none" w:sz="0" w:space="0" w:color="auto"/>
        <w:left w:val="none" w:sz="0" w:space="0" w:color="auto"/>
        <w:bottom w:val="none" w:sz="0" w:space="0" w:color="auto"/>
        <w:right w:val="none" w:sz="0" w:space="0" w:color="auto"/>
      </w:divBdr>
    </w:div>
    <w:div w:id="664625384">
      <w:bodyDiv w:val="1"/>
      <w:marLeft w:val="0"/>
      <w:marRight w:val="0"/>
      <w:marTop w:val="0"/>
      <w:marBottom w:val="0"/>
      <w:divBdr>
        <w:top w:val="none" w:sz="0" w:space="0" w:color="auto"/>
        <w:left w:val="none" w:sz="0" w:space="0" w:color="auto"/>
        <w:bottom w:val="none" w:sz="0" w:space="0" w:color="auto"/>
        <w:right w:val="none" w:sz="0" w:space="0" w:color="auto"/>
      </w:divBdr>
    </w:div>
    <w:div w:id="665868342">
      <w:bodyDiv w:val="1"/>
      <w:marLeft w:val="0"/>
      <w:marRight w:val="0"/>
      <w:marTop w:val="0"/>
      <w:marBottom w:val="0"/>
      <w:divBdr>
        <w:top w:val="none" w:sz="0" w:space="0" w:color="auto"/>
        <w:left w:val="none" w:sz="0" w:space="0" w:color="auto"/>
        <w:bottom w:val="none" w:sz="0" w:space="0" w:color="auto"/>
        <w:right w:val="none" w:sz="0" w:space="0" w:color="auto"/>
      </w:divBdr>
    </w:div>
    <w:div w:id="669407951">
      <w:bodyDiv w:val="1"/>
      <w:marLeft w:val="0"/>
      <w:marRight w:val="0"/>
      <w:marTop w:val="0"/>
      <w:marBottom w:val="0"/>
      <w:divBdr>
        <w:top w:val="none" w:sz="0" w:space="0" w:color="auto"/>
        <w:left w:val="none" w:sz="0" w:space="0" w:color="auto"/>
        <w:bottom w:val="none" w:sz="0" w:space="0" w:color="auto"/>
        <w:right w:val="none" w:sz="0" w:space="0" w:color="auto"/>
      </w:divBdr>
    </w:div>
    <w:div w:id="674496650">
      <w:bodyDiv w:val="1"/>
      <w:marLeft w:val="0"/>
      <w:marRight w:val="0"/>
      <w:marTop w:val="0"/>
      <w:marBottom w:val="0"/>
      <w:divBdr>
        <w:top w:val="none" w:sz="0" w:space="0" w:color="auto"/>
        <w:left w:val="none" w:sz="0" w:space="0" w:color="auto"/>
        <w:bottom w:val="none" w:sz="0" w:space="0" w:color="auto"/>
        <w:right w:val="none" w:sz="0" w:space="0" w:color="auto"/>
      </w:divBdr>
    </w:div>
    <w:div w:id="675695896">
      <w:bodyDiv w:val="1"/>
      <w:marLeft w:val="0"/>
      <w:marRight w:val="0"/>
      <w:marTop w:val="0"/>
      <w:marBottom w:val="0"/>
      <w:divBdr>
        <w:top w:val="none" w:sz="0" w:space="0" w:color="auto"/>
        <w:left w:val="none" w:sz="0" w:space="0" w:color="auto"/>
        <w:bottom w:val="none" w:sz="0" w:space="0" w:color="auto"/>
        <w:right w:val="none" w:sz="0" w:space="0" w:color="auto"/>
      </w:divBdr>
    </w:div>
    <w:div w:id="679744361">
      <w:bodyDiv w:val="1"/>
      <w:marLeft w:val="0"/>
      <w:marRight w:val="0"/>
      <w:marTop w:val="0"/>
      <w:marBottom w:val="0"/>
      <w:divBdr>
        <w:top w:val="none" w:sz="0" w:space="0" w:color="auto"/>
        <w:left w:val="none" w:sz="0" w:space="0" w:color="auto"/>
        <w:bottom w:val="none" w:sz="0" w:space="0" w:color="auto"/>
        <w:right w:val="none" w:sz="0" w:space="0" w:color="auto"/>
      </w:divBdr>
    </w:div>
    <w:div w:id="688683642">
      <w:bodyDiv w:val="1"/>
      <w:marLeft w:val="0"/>
      <w:marRight w:val="0"/>
      <w:marTop w:val="0"/>
      <w:marBottom w:val="0"/>
      <w:divBdr>
        <w:top w:val="none" w:sz="0" w:space="0" w:color="auto"/>
        <w:left w:val="none" w:sz="0" w:space="0" w:color="auto"/>
        <w:bottom w:val="none" w:sz="0" w:space="0" w:color="auto"/>
        <w:right w:val="none" w:sz="0" w:space="0" w:color="auto"/>
      </w:divBdr>
    </w:div>
    <w:div w:id="692002771">
      <w:bodyDiv w:val="1"/>
      <w:marLeft w:val="0"/>
      <w:marRight w:val="0"/>
      <w:marTop w:val="0"/>
      <w:marBottom w:val="0"/>
      <w:divBdr>
        <w:top w:val="none" w:sz="0" w:space="0" w:color="auto"/>
        <w:left w:val="none" w:sz="0" w:space="0" w:color="auto"/>
        <w:bottom w:val="none" w:sz="0" w:space="0" w:color="auto"/>
        <w:right w:val="none" w:sz="0" w:space="0" w:color="auto"/>
      </w:divBdr>
    </w:div>
    <w:div w:id="694188148">
      <w:bodyDiv w:val="1"/>
      <w:marLeft w:val="0"/>
      <w:marRight w:val="0"/>
      <w:marTop w:val="0"/>
      <w:marBottom w:val="0"/>
      <w:divBdr>
        <w:top w:val="none" w:sz="0" w:space="0" w:color="auto"/>
        <w:left w:val="none" w:sz="0" w:space="0" w:color="auto"/>
        <w:bottom w:val="none" w:sz="0" w:space="0" w:color="auto"/>
        <w:right w:val="none" w:sz="0" w:space="0" w:color="auto"/>
      </w:divBdr>
    </w:div>
    <w:div w:id="711465306">
      <w:bodyDiv w:val="1"/>
      <w:marLeft w:val="0"/>
      <w:marRight w:val="0"/>
      <w:marTop w:val="0"/>
      <w:marBottom w:val="0"/>
      <w:divBdr>
        <w:top w:val="none" w:sz="0" w:space="0" w:color="auto"/>
        <w:left w:val="none" w:sz="0" w:space="0" w:color="auto"/>
        <w:bottom w:val="none" w:sz="0" w:space="0" w:color="auto"/>
        <w:right w:val="none" w:sz="0" w:space="0" w:color="auto"/>
      </w:divBdr>
    </w:div>
    <w:div w:id="720713745">
      <w:bodyDiv w:val="1"/>
      <w:marLeft w:val="0"/>
      <w:marRight w:val="0"/>
      <w:marTop w:val="0"/>
      <w:marBottom w:val="0"/>
      <w:divBdr>
        <w:top w:val="none" w:sz="0" w:space="0" w:color="auto"/>
        <w:left w:val="none" w:sz="0" w:space="0" w:color="auto"/>
        <w:bottom w:val="none" w:sz="0" w:space="0" w:color="auto"/>
        <w:right w:val="none" w:sz="0" w:space="0" w:color="auto"/>
      </w:divBdr>
    </w:div>
    <w:div w:id="722946937">
      <w:bodyDiv w:val="1"/>
      <w:marLeft w:val="0"/>
      <w:marRight w:val="0"/>
      <w:marTop w:val="0"/>
      <w:marBottom w:val="0"/>
      <w:divBdr>
        <w:top w:val="none" w:sz="0" w:space="0" w:color="auto"/>
        <w:left w:val="none" w:sz="0" w:space="0" w:color="auto"/>
        <w:bottom w:val="none" w:sz="0" w:space="0" w:color="auto"/>
        <w:right w:val="none" w:sz="0" w:space="0" w:color="auto"/>
      </w:divBdr>
    </w:div>
    <w:div w:id="724328597">
      <w:bodyDiv w:val="1"/>
      <w:marLeft w:val="0"/>
      <w:marRight w:val="0"/>
      <w:marTop w:val="0"/>
      <w:marBottom w:val="0"/>
      <w:divBdr>
        <w:top w:val="none" w:sz="0" w:space="0" w:color="auto"/>
        <w:left w:val="none" w:sz="0" w:space="0" w:color="auto"/>
        <w:bottom w:val="none" w:sz="0" w:space="0" w:color="auto"/>
        <w:right w:val="none" w:sz="0" w:space="0" w:color="auto"/>
      </w:divBdr>
    </w:div>
    <w:div w:id="725295371">
      <w:bodyDiv w:val="1"/>
      <w:marLeft w:val="0"/>
      <w:marRight w:val="0"/>
      <w:marTop w:val="0"/>
      <w:marBottom w:val="0"/>
      <w:divBdr>
        <w:top w:val="none" w:sz="0" w:space="0" w:color="auto"/>
        <w:left w:val="none" w:sz="0" w:space="0" w:color="auto"/>
        <w:bottom w:val="none" w:sz="0" w:space="0" w:color="auto"/>
        <w:right w:val="none" w:sz="0" w:space="0" w:color="auto"/>
      </w:divBdr>
    </w:div>
    <w:div w:id="727455191">
      <w:bodyDiv w:val="1"/>
      <w:marLeft w:val="0"/>
      <w:marRight w:val="0"/>
      <w:marTop w:val="0"/>
      <w:marBottom w:val="0"/>
      <w:divBdr>
        <w:top w:val="none" w:sz="0" w:space="0" w:color="auto"/>
        <w:left w:val="none" w:sz="0" w:space="0" w:color="auto"/>
        <w:bottom w:val="none" w:sz="0" w:space="0" w:color="auto"/>
        <w:right w:val="none" w:sz="0" w:space="0" w:color="auto"/>
      </w:divBdr>
    </w:div>
    <w:div w:id="754860603">
      <w:bodyDiv w:val="1"/>
      <w:marLeft w:val="0"/>
      <w:marRight w:val="0"/>
      <w:marTop w:val="0"/>
      <w:marBottom w:val="0"/>
      <w:divBdr>
        <w:top w:val="none" w:sz="0" w:space="0" w:color="auto"/>
        <w:left w:val="none" w:sz="0" w:space="0" w:color="auto"/>
        <w:bottom w:val="none" w:sz="0" w:space="0" w:color="auto"/>
        <w:right w:val="none" w:sz="0" w:space="0" w:color="auto"/>
      </w:divBdr>
    </w:div>
    <w:div w:id="758721819">
      <w:bodyDiv w:val="1"/>
      <w:marLeft w:val="0"/>
      <w:marRight w:val="0"/>
      <w:marTop w:val="0"/>
      <w:marBottom w:val="0"/>
      <w:divBdr>
        <w:top w:val="none" w:sz="0" w:space="0" w:color="auto"/>
        <w:left w:val="none" w:sz="0" w:space="0" w:color="auto"/>
        <w:bottom w:val="none" w:sz="0" w:space="0" w:color="auto"/>
        <w:right w:val="none" w:sz="0" w:space="0" w:color="auto"/>
      </w:divBdr>
    </w:div>
    <w:div w:id="763648168">
      <w:bodyDiv w:val="1"/>
      <w:marLeft w:val="0"/>
      <w:marRight w:val="0"/>
      <w:marTop w:val="0"/>
      <w:marBottom w:val="0"/>
      <w:divBdr>
        <w:top w:val="none" w:sz="0" w:space="0" w:color="auto"/>
        <w:left w:val="none" w:sz="0" w:space="0" w:color="auto"/>
        <w:bottom w:val="none" w:sz="0" w:space="0" w:color="auto"/>
        <w:right w:val="none" w:sz="0" w:space="0" w:color="auto"/>
      </w:divBdr>
    </w:div>
    <w:div w:id="778337086">
      <w:bodyDiv w:val="1"/>
      <w:marLeft w:val="0"/>
      <w:marRight w:val="0"/>
      <w:marTop w:val="0"/>
      <w:marBottom w:val="0"/>
      <w:divBdr>
        <w:top w:val="none" w:sz="0" w:space="0" w:color="auto"/>
        <w:left w:val="none" w:sz="0" w:space="0" w:color="auto"/>
        <w:bottom w:val="none" w:sz="0" w:space="0" w:color="auto"/>
        <w:right w:val="none" w:sz="0" w:space="0" w:color="auto"/>
      </w:divBdr>
    </w:div>
    <w:div w:id="800075118">
      <w:bodyDiv w:val="1"/>
      <w:marLeft w:val="0"/>
      <w:marRight w:val="0"/>
      <w:marTop w:val="0"/>
      <w:marBottom w:val="0"/>
      <w:divBdr>
        <w:top w:val="none" w:sz="0" w:space="0" w:color="auto"/>
        <w:left w:val="none" w:sz="0" w:space="0" w:color="auto"/>
        <w:bottom w:val="none" w:sz="0" w:space="0" w:color="auto"/>
        <w:right w:val="none" w:sz="0" w:space="0" w:color="auto"/>
      </w:divBdr>
    </w:div>
    <w:div w:id="815031508">
      <w:bodyDiv w:val="1"/>
      <w:marLeft w:val="0"/>
      <w:marRight w:val="0"/>
      <w:marTop w:val="0"/>
      <w:marBottom w:val="0"/>
      <w:divBdr>
        <w:top w:val="none" w:sz="0" w:space="0" w:color="auto"/>
        <w:left w:val="none" w:sz="0" w:space="0" w:color="auto"/>
        <w:bottom w:val="none" w:sz="0" w:space="0" w:color="auto"/>
        <w:right w:val="none" w:sz="0" w:space="0" w:color="auto"/>
      </w:divBdr>
    </w:div>
    <w:div w:id="830145527">
      <w:bodyDiv w:val="1"/>
      <w:marLeft w:val="0"/>
      <w:marRight w:val="0"/>
      <w:marTop w:val="0"/>
      <w:marBottom w:val="0"/>
      <w:divBdr>
        <w:top w:val="none" w:sz="0" w:space="0" w:color="auto"/>
        <w:left w:val="none" w:sz="0" w:space="0" w:color="auto"/>
        <w:bottom w:val="none" w:sz="0" w:space="0" w:color="auto"/>
        <w:right w:val="none" w:sz="0" w:space="0" w:color="auto"/>
      </w:divBdr>
    </w:div>
    <w:div w:id="838421978">
      <w:bodyDiv w:val="1"/>
      <w:marLeft w:val="0"/>
      <w:marRight w:val="0"/>
      <w:marTop w:val="0"/>
      <w:marBottom w:val="0"/>
      <w:divBdr>
        <w:top w:val="none" w:sz="0" w:space="0" w:color="auto"/>
        <w:left w:val="none" w:sz="0" w:space="0" w:color="auto"/>
        <w:bottom w:val="none" w:sz="0" w:space="0" w:color="auto"/>
        <w:right w:val="none" w:sz="0" w:space="0" w:color="auto"/>
      </w:divBdr>
    </w:div>
    <w:div w:id="843207657">
      <w:bodyDiv w:val="1"/>
      <w:marLeft w:val="0"/>
      <w:marRight w:val="0"/>
      <w:marTop w:val="0"/>
      <w:marBottom w:val="0"/>
      <w:divBdr>
        <w:top w:val="none" w:sz="0" w:space="0" w:color="auto"/>
        <w:left w:val="none" w:sz="0" w:space="0" w:color="auto"/>
        <w:bottom w:val="none" w:sz="0" w:space="0" w:color="auto"/>
        <w:right w:val="none" w:sz="0" w:space="0" w:color="auto"/>
      </w:divBdr>
    </w:div>
    <w:div w:id="847329392">
      <w:bodyDiv w:val="1"/>
      <w:marLeft w:val="0"/>
      <w:marRight w:val="0"/>
      <w:marTop w:val="0"/>
      <w:marBottom w:val="0"/>
      <w:divBdr>
        <w:top w:val="none" w:sz="0" w:space="0" w:color="auto"/>
        <w:left w:val="none" w:sz="0" w:space="0" w:color="auto"/>
        <w:bottom w:val="none" w:sz="0" w:space="0" w:color="auto"/>
        <w:right w:val="none" w:sz="0" w:space="0" w:color="auto"/>
      </w:divBdr>
    </w:div>
    <w:div w:id="849832747">
      <w:bodyDiv w:val="1"/>
      <w:marLeft w:val="0"/>
      <w:marRight w:val="0"/>
      <w:marTop w:val="0"/>
      <w:marBottom w:val="0"/>
      <w:divBdr>
        <w:top w:val="none" w:sz="0" w:space="0" w:color="auto"/>
        <w:left w:val="none" w:sz="0" w:space="0" w:color="auto"/>
        <w:bottom w:val="none" w:sz="0" w:space="0" w:color="auto"/>
        <w:right w:val="none" w:sz="0" w:space="0" w:color="auto"/>
      </w:divBdr>
    </w:div>
    <w:div w:id="866141398">
      <w:marLeft w:val="0"/>
      <w:marRight w:val="0"/>
      <w:marTop w:val="0"/>
      <w:marBottom w:val="0"/>
      <w:divBdr>
        <w:top w:val="none" w:sz="0" w:space="0" w:color="auto"/>
        <w:left w:val="none" w:sz="0" w:space="0" w:color="auto"/>
        <w:bottom w:val="none" w:sz="0" w:space="0" w:color="auto"/>
        <w:right w:val="none" w:sz="0" w:space="0" w:color="auto"/>
      </w:divBdr>
    </w:div>
    <w:div w:id="866141399">
      <w:marLeft w:val="0"/>
      <w:marRight w:val="0"/>
      <w:marTop w:val="0"/>
      <w:marBottom w:val="0"/>
      <w:divBdr>
        <w:top w:val="none" w:sz="0" w:space="0" w:color="auto"/>
        <w:left w:val="none" w:sz="0" w:space="0" w:color="auto"/>
        <w:bottom w:val="none" w:sz="0" w:space="0" w:color="auto"/>
        <w:right w:val="none" w:sz="0" w:space="0" w:color="auto"/>
      </w:divBdr>
    </w:div>
    <w:div w:id="866141400">
      <w:marLeft w:val="0"/>
      <w:marRight w:val="0"/>
      <w:marTop w:val="0"/>
      <w:marBottom w:val="0"/>
      <w:divBdr>
        <w:top w:val="none" w:sz="0" w:space="0" w:color="auto"/>
        <w:left w:val="none" w:sz="0" w:space="0" w:color="auto"/>
        <w:bottom w:val="none" w:sz="0" w:space="0" w:color="auto"/>
        <w:right w:val="none" w:sz="0" w:space="0" w:color="auto"/>
      </w:divBdr>
    </w:div>
    <w:div w:id="866141401">
      <w:marLeft w:val="0"/>
      <w:marRight w:val="0"/>
      <w:marTop w:val="0"/>
      <w:marBottom w:val="0"/>
      <w:divBdr>
        <w:top w:val="none" w:sz="0" w:space="0" w:color="auto"/>
        <w:left w:val="none" w:sz="0" w:space="0" w:color="auto"/>
        <w:bottom w:val="none" w:sz="0" w:space="0" w:color="auto"/>
        <w:right w:val="none" w:sz="0" w:space="0" w:color="auto"/>
      </w:divBdr>
    </w:div>
    <w:div w:id="866141402">
      <w:marLeft w:val="0"/>
      <w:marRight w:val="0"/>
      <w:marTop w:val="0"/>
      <w:marBottom w:val="0"/>
      <w:divBdr>
        <w:top w:val="none" w:sz="0" w:space="0" w:color="auto"/>
        <w:left w:val="none" w:sz="0" w:space="0" w:color="auto"/>
        <w:bottom w:val="none" w:sz="0" w:space="0" w:color="auto"/>
        <w:right w:val="none" w:sz="0" w:space="0" w:color="auto"/>
      </w:divBdr>
    </w:div>
    <w:div w:id="866141403">
      <w:marLeft w:val="0"/>
      <w:marRight w:val="0"/>
      <w:marTop w:val="0"/>
      <w:marBottom w:val="0"/>
      <w:divBdr>
        <w:top w:val="none" w:sz="0" w:space="0" w:color="auto"/>
        <w:left w:val="none" w:sz="0" w:space="0" w:color="auto"/>
        <w:bottom w:val="none" w:sz="0" w:space="0" w:color="auto"/>
        <w:right w:val="none" w:sz="0" w:space="0" w:color="auto"/>
      </w:divBdr>
    </w:div>
    <w:div w:id="866141404">
      <w:marLeft w:val="0"/>
      <w:marRight w:val="0"/>
      <w:marTop w:val="0"/>
      <w:marBottom w:val="0"/>
      <w:divBdr>
        <w:top w:val="none" w:sz="0" w:space="0" w:color="auto"/>
        <w:left w:val="none" w:sz="0" w:space="0" w:color="auto"/>
        <w:bottom w:val="none" w:sz="0" w:space="0" w:color="auto"/>
        <w:right w:val="none" w:sz="0" w:space="0" w:color="auto"/>
      </w:divBdr>
    </w:div>
    <w:div w:id="866141405">
      <w:marLeft w:val="0"/>
      <w:marRight w:val="0"/>
      <w:marTop w:val="0"/>
      <w:marBottom w:val="0"/>
      <w:divBdr>
        <w:top w:val="none" w:sz="0" w:space="0" w:color="auto"/>
        <w:left w:val="none" w:sz="0" w:space="0" w:color="auto"/>
        <w:bottom w:val="none" w:sz="0" w:space="0" w:color="auto"/>
        <w:right w:val="none" w:sz="0" w:space="0" w:color="auto"/>
      </w:divBdr>
    </w:div>
    <w:div w:id="866141406">
      <w:marLeft w:val="0"/>
      <w:marRight w:val="0"/>
      <w:marTop w:val="0"/>
      <w:marBottom w:val="0"/>
      <w:divBdr>
        <w:top w:val="none" w:sz="0" w:space="0" w:color="auto"/>
        <w:left w:val="none" w:sz="0" w:space="0" w:color="auto"/>
        <w:bottom w:val="none" w:sz="0" w:space="0" w:color="auto"/>
        <w:right w:val="none" w:sz="0" w:space="0" w:color="auto"/>
      </w:divBdr>
    </w:div>
    <w:div w:id="866141407">
      <w:marLeft w:val="0"/>
      <w:marRight w:val="0"/>
      <w:marTop w:val="0"/>
      <w:marBottom w:val="0"/>
      <w:divBdr>
        <w:top w:val="none" w:sz="0" w:space="0" w:color="auto"/>
        <w:left w:val="none" w:sz="0" w:space="0" w:color="auto"/>
        <w:bottom w:val="none" w:sz="0" w:space="0" w:color="auto"/>
        <w:right w:val="none" w:sz="0" w:space="0" w:color="auto"/>
      </w:divBdr>
    </w:div>
    <w:div w:id="866141408">
      <w:marLeft w:val="0"/>
      <w:marRight w:val="0"/>
      <w:marTop w:val="0"/>
      <w:marBottom w:val="0"/>
      <w:divBdr>
        <w:top w:val="none" w:sz="0" w:space="0" w:color="auto"/>
        <w:left w:val="none" w:sz="0" w:space="0" w:color="auto"/>
        <w:bottom w:val="none" w:sz="0" w:space="0" w:color="auto"/>
        <w:right w:val="none" w:sz="0" w:space="0" w:color="auto"/>
      </w:divBdr>
    </w:div>
    <w:div w:id="866141409">
      <w:marLeft w:val="0"/>
      <w:marRight w:val="0"/>
      <w:marTop w:val="0"/>
      <w:marBottom w:val="0"/>
      <w:divBdr>
        <w:top w:val="none" w:sz="0" w:space="0" w:color="auto"/>
        <w:left w:val="none" w:sz="0" w:space="0" w:color="auto"/>
        <w:bottom w:val="none" w:sz="0" w:space="0" w:color="auto"/>
        <w:right w:val="none" w:sz="0" w:space="0" w:color="auto"/>
      </w:divBdr>
    </w:div>
    <w:div w:id="866141410">
      <w:marLeft w:val="0"/>
      <w:marRight w:val="0"/>
      <w:marTop w:val="0"/>
      <w:marBottom w:val="0"/>
      <w:divBdr>
        <w:top w:val="none" w:sz="0" w:space="0" w:color="auto"/>
        <w:left w:val="none" w:sz="0" w:space="0" w:color="auto"/>
        <w:bottom w:val="none" w:sz="0" w:space="0" w:color="auto"/>
        <w:right w:val="none" w:sz="0" w:space="0" w:color="auto"/>
      </w:divBdr>
    </w:div>
    <w:div w:id="866141411">
      <w:marLeft w:val="0"/>
      <w:marRight w:val="0"/>
      <w:marTop w:val="0"/>
      <w:marBottom w:val="0"/>
      <w:divBdr>
        <w:top w:val="none" w:sz="0" w:space="0" w:color="auto"/>
        <w:left w:val="none" w:sz="0" w:space="0" w:color="auto"/>
        <w:bottom w:val="none" w:sz="0" w:space="0" w:color="auto"/>
        <w:right w:val="none" w:sz="0" w:space="0" w:color="auto"/>
      </w:divBdr>
    </w:div>
    <w:div w:id="866141412">
      <w:marLeft w:val="0"/>
      <w:marRight w:val="0"/>
      <w:marTop w:val="0"/>
      <w:marBottom w:val="0"/>
      <w:divBdr>
        <w:top w:val="none" w:sz="0" w:space="0" w:color="auto"/>
        <w:left w:val="none" w:sz="0" w:space="0" w:color="auto"/>
        <w:bottom w:val="none" w:sz="0" w:space="0" w:color="auto"/>
        <w:right w:val="none" w:sz="0" w:space="0" w:color="auto"/>
      </w:divBdr>
    </w:div>
    <w:div w:id="866141413">
      <w:marLeft w:val="0"/>
      <w:marRight w:val="0"/>
      <w:marTop w:val="0"/>
      <w:marBottom w:val="0"/>
      <w:divBdr>
        <w:top w:val="none" w:sz="0" w:space="0" w:color="auto"/>
        <w:left w:val="none" w:sz="0" w:space="0" w:color="auto"/>
        <w:bottom w:val="none" w:sz="0" w:space="0" w:color="auto"/>
        <w:right w:val="none" w:sz="0" w:space="0" w:color="auto"/>
      </w:divBdr>
    </w:div>
    <w:div w:id="866141414">
      <w:marLeft w:val="0"/>
      <w:marRight w:val="0"/>
      <w:marTop w:val="0"/>
      <w:marBottom w:val="0"/>
      <w:divBdr>
        <w:top w:val="none" w:sz="0" w:space="0" w:color="auto"/>
        <w:left w:val="none" w:sz="0" w:space="0" w:color="auto"/>
        <w:bottom w:val="none" w:sz="0" w:space="0" w:color="auto"/>
        <w:right w:val="none" w:sz="0" w:space="0" w:color="auto"/>
      </w:divBdr>
    </w:div>
    <w:div w:id="866141415">
      <w:marLeft w:val="0"/>
      <w:marRight w:val="0"/>
      <w:marTop w:val="0"/>
      <w:marBottom w:val="0"/>
      <w:divBdr>
        <w:top w:val="none" w:sz="0" w:space="0" w:color="auto"/>
        <w:left w:val="none" w:sz="0" w:space="0" w:color="auto"/>
        <w:bottom w:val="none" w:sz="0" w:space="0" w:color="auto"/>
        <w:right w:val="none" w:sz="0" w:space="0" w:color="auto"/>
      </w:divBdr>
    </w:div>
    <w:div w:id="866141416">
      <w:marLeft w:val="0"/>
      <w:marRight w:val="0"/>
      <w:marTop w:val="0"/>
      <w:marBottom w:val="0"/>
      <w:divBdr>
        <w:top w:val="none" w:sz="0" w:space="0" w:color="auto"/>
        <w:left w:val="none" w:sz="0" w:space="0" w:color="auto"/>
        <w:bottom w:val="none" w:sz="0" w:space="0" w:color="auto"/>
        <w:right w:val="none" w:sz="0" w:space="0" w:color="auto"/>
      </w:divBdr>
    </w:div>
    <w:div w:id="866141417">
      <w:marLeft w:val="0"/>
      <w:marRight w:val="0"/>
      <w:marTop w:val="0"/>
      <w:marBottom w:val="0"/>
      <w:divBdr>
        <w:top w:val="none" w:sz="0" w:space="0" w:color="auto"/>
        <w:left w:val="none" w:sz="0" w:space="0" w:color="auto"/>
        <w:bottom w:val="none" w:sz="0" w:space="0" w:color="auto"/>
        <w:right w:val="none" w:sz="0" w:space="0" w:color="auto"/>
      </w:divBdr>
    </w:div>
    <w:div w:id="866141418">
      <w:marLeft w:val="0"/>
      <w:marRight w:val="0"/>
      <w:marTop w:val="0"/>
      <w:marBottom w:val="0"/>
      <w:divBdr>
        <w:top w:val="none" w:sz="0" w:space="0" w:color="auto"/>
        <w:left w:val="none" w:sz="0" w:space="0" w:color="auto"/>
        <w:bottom w:val="none" w:sz="0" w:space="0" w:color="auto"/>
        <w:right w:val="none" w:sz="0" w:space="0" w:color="auto"/>
      </w:divBdr>
    </w:div>
    <w:div w:id="866141419">
      <w:marLeft w:val="0"/>
      <w:marRight w:val="0"/>
      <w:marTop w:val="0"/>
      <w:marBottom w:val="0"/>
      <w:divBdr>
        <w:top w:val="none" w:sz="0" w:space="0" w:color="auto"/>
        <w:left w:val="none" w:sz="0" w:space="0" w:color="auto"/>
        <w:bottom w:val="none" w:sz="0" w:space="0" w:color="auto"/>
        <w:right w:val="none" w:sz="0" w:space="0" w:color="auto"/>
      </w:divBdr>
    </w:div>
    <w:div w:id="866141420">
      <w:marLeft w:val="0"/>
      <w:marRight w:val="0"/>
      <w:marTop w:val="0"/>
      <w:marBottom w:val="0"/>
      <w:divBdr>
        <w:top w:val="none" w:sz="0" w:space="0" w:color="auto"/>
        <w:left w:val="none" w:sz="0" w:space="0" w:color="auto"/>
        <w:bottom w:val="none" w:sz="0" w:space="0" w:color="auto"/>
        <w:right w:val="none" w:sz="0" w:space="0" w:color="auto"/>
      </w:divBdr>
    </w:div>
    <w:div w:id="866141421">
      <w:marLeft w:val="0"/>
      <w:marRight w:val="0"/>
      <w:marTop w:val="0"/>
      <w:marBottom w:val="0"/>
      <w:divBdr>
        <w:top w:val="none" w:sz="0" w:space="0" w:color="auto"/>
        <w:left w:val="none" w:sz="0" w:space="0" w:color="auto"/>
        <w:bottom w:val="none" w:sz="0" w:space="0" w:color="auto"/>
        <w:right w:val="none" w:sz="0" w:space="0" w:color="auto"/>
      </w:divBdr>
    </w:div>
    <w:div w:id="866141422">
      <w:marLeft w:val="0"/>
      <w:marRight w:val="0"/>
      <w:marTop w:val="0"/>
      <w:marBottom w:val="0"/>
      <w:divBdr>
        <w:top w:val="none" w:sz="0" w:space="0" w:color="auto"/>
        <w:left w:val="none" w:sz="0" w:space="0" w:color="auto"/>
        <w:bottom w:val="none" w:sz="0" w:space="0" w:color="auto"/>
        <w:right w:val="none" w:sz="0" w:space="0" w:color="auto"/>
      </w:divBdr>
    </w:div>
    <w:div w:id="866141423">
      <w:marLeft w:val="0"/>
      <w:marRight w:val="0"/>
      <w:marTop w:val="0"/>
      <w:marBottom w:val="0"/>
      <w:divBdr>
        <w:top w:val="none" w:sz="0" w:space="0" w:color="auto"/>
        <w:left w:val="none" w:sz="0" w:space="0" w:color="auto"/>
        <w:bottom w:val="none" w:sz="0" w:space="0" w:color="auto"/>
        <w:right w:val="none" w:sz="0" w:space="0" w:color="auto"/>
      </w:divBdr>
    </w:div>
    <w:div w:id="866141424">
      <w:marLeft w:val="0"/>
      <w:marRight w:val="0"/>
      <w:marTop w:val="0"/>
      <w:marBottom w:val="0"/>
      <w:divBdr>
        <w:top w:val="none" w:sz="0" w:space="0" w:color="auto"/>
        <w:left w:val="none" w:sz="0" w:space="0" w:color="auto"/>
        <w:bottom w:val="none" w:sz="0" w:space="0" w:color="auto"/>
        <w:right w:val="none" w:sz="0" w:space="0" w:color="auto"/>
      </w:divBdr>
    </w:div>
    <w:div w:id="866141425">
      <w:marLeft w:val="0"/>
      <w:marRight w:val="0"/>
      <w:marTop w:val="0"/>
      <w:marBottom w:val="0"/>
      <w:divBdr>
        <w:top w:val="none" w:sz="0" w:space="0" w:color="auto"/>
        <w:left w:val="none" w:sz="0" w:space="0" w:color="auto"/>
        <w:bottom w:val="none" w:sz="0" w:space="0" w:color="auto"/>
        <w:right w:val="none" w:sz="0" w:space="0" w:color="auto"/>
      </w:divBdr>
    </w:div>
    <w:div w:id="866141426">
      <w:marLeft w:val="0"/>
      <w:marRight w:val="0"/>
      <w:marTop w:val="0"/>
      <w:marBottom w:val="0"/>
      <w:divBdr>
        <w:top w:val="none" w:sz="0" w:space="0" w:color="auto"/>
        <w:left w:val="none" w:sz="0" w:space="0" w:color="auto"/>
        <w:bottom w:val="none" w:sz="0" w:space="0" w:color="auto"/>
        <w:right w:val="none" w:sz="0" w:space="0" w:color="auto"/>
      </w:divBdr>
    </w:div>
    <w:div w:id="866141427">
      <w:marLeft w:val="0"/>
      <w:marRight w:val="0"/>
      <w:marTop w:val="0"/>
      <w:marBottom w:val="0"/>
      <w:divBdr>
        <w:top w:val="none" w:sz="0" w:space="0" w:color="auto"/>
        <w:left w:val="none" w:sz="0" w:space="0" w:color="auto"/>
        <w:bottom w:val="none" w:sz="0" w:space="0" w:color="auto"/>
        <w:right w:val="none" w:sz="0" w:space="0" w:color="auto"/>
      </w:divBdr>
    </w:div>
    <w:div w:id="866141428">
      <w:marLeft w:val="0"/>
      <w:marRight w:val="0"/>
      <w:marTop w:val="0"/>
      <w:marBottom w:val="0"/>
      <w:divBdr>
        <w:top w:val="none" w:sz="0" w:space="0" w:color="auto"/>
        <w:left w:val="none" w:sz="0" w:space="0" w:color="auto"/>
        <w:bottom w:val="none" w:sz="0" w:space="0" w:color="auto"/>
        <w:right w:val="none" w:sz="0" w:space="0" w:color="auto"/>
      </w:divBdr>
    </w:div>
    <w:div w:id="866141429">
      <w:marLeft w:val="0"/>
      <w:marRight w:val="0"/>
      <w:marTop w:val="0"/>
      <w:marBottom w:val="0"/>
      <w:divBdr>
        <w:top w:val="none" w:sz="0" w:space="0" w:color="auto"/>
        <w:left w:val="none" w:sz="0" w:space="0" w:color="auto"/>
        <w:bottom w:val="none" w:sz="0" w:space="0" w:color="auto"/>
        <w:right w:val="none" w:sz="0" w:space="0" w:color="auto"/>
      </w:divBdr>
    </w:div>
    <w:div w:id="866141430">
      <w:marLeft w:val="0"/>
      <w:marRight w:val="0"/>
      <w:marTop w:val="0"/>
      <w:marBottom w:val="0"/>
      <w:divBdr>
        <w:top w:val="none" w:sz="0" w:space="0" w:color="auto"/>
        <w:left w:val="none" w:sz="0" w:space="0" w:color="auto"/>
        <w:bottom w:val="none" w:sz="0" w:space="0" w:color="auto"/>
        <w:right w:val="none" w:sz="0" w:space="0" w:color="auto"/>
      </w:divBdr>
    </w:div>
    <w:div w:id="866141431">
      <w:marLeft w:val="0"/>
      <w:marRight w:val="0"/>
      <w:marTop w:val="0"/>
      <w:marBottom w:val="0"/>
      <w:divBdr>
        <w:top w:val="none" w:sz="0" w:space="0" w:color="auto"/>
        <w:left w:val="none" w:sz="0" w:space="0" w:color="auto"/>
        <w:bottom w:val="none" w:sz="0" w:space="0" w:color="auto"/>
        <w:right w:val="none" w:sz="0" w:space="0" w:color="auto"/>
      </w:divBdr>
    </w:div>
    <w:div w:id="866141432">
      <w:marLeft w:val="0"/>
      <w:marRight w:val="0"/>
      <w:marTop w:val="0"/>
      <w:marBottom w:val="0"/>
      <w:divBdr>
        <w:top w:val="none" w:sz="0" w:space="0" w:color="auto"/>
        <w:left w:val="none" w:sz="0" w:space="0" w:color="auto"/>
        <w:bottom w:val="none" w:sz="0" w:space="0" w:color="auto"/>
        <w:right w:val="none" w:sz="0" w:space="0" w:color="auto"/>
      </w:divBdr>
    </w:div>
    <w:div w:id="866141433">
      <w:marLeft w:val="0"/>
      <w:marRight w:val="0"/>
      <w:marTop w:val="0"/>
      <w:marBottom w:val="0"/>
      <w:divBdr>
        <w:top w:val="none" w:sz="0" w:space="0" w:color="auto"/>
        <w:left w:val="none" w:sz="0" w:space="0" w:color="auto"/>
        <w:bottom w:val="none" w:sz="0" w:space="0" w:color="auto"/>
        <w:right w:val="none" w:sz="0" w:space="0" w:color="auto"/>
      </w:divBdr>
    </w:div>
    <w:div w:id="866141434">
      <w:marLeft w:val="0"/>
      <w:marRight w:val="0"/>
      <w:marTop w:val="0"/>
      <w:marBottom w:val="0"/>
      <w:divBdr>
        <w:top w:val="none" w:sz="0" w:space="0" w:color="auto"/>
        <w:left w:val="none" w:sz="0" w:space="0" w:color="auto"/>
        <w:bottom w:val="none" w:sz="0" w:space="0" w:color="auto"/>
        <w:right w:val="none" w:sz="0" w:space="0" w:color="auto"/>
      </w:divBdr>
    </w:div>
    <w:div w:id="866141435">
      <w:marLeft w:val="0"/>
      <w:marRight w:val="0"/>
      <w:marTop w:val="0"/>
      <w:marBottom w:val="0"/>
      <w:divBdr>
        <w:top w:val="none" w:sz="0" w:space="0" w:color="auto"/>
        <w:left w:val="none" w:sz="0" w:space="0" w:color="auto"/>
        <w:bottom w:val="none" w:sz="0" w:space="0" w:color="auto"/>
        <w:right w:val="none" w:sz="0" w:space="0" w:color="auto"/>
      </w:divBdr>
    </w:div>
    <w:div w:id="866141436">
      <w:marLeft w:val="0"/>
      <w:marRight w:val="0"/>
      <w:marTop w:val="0"/>
      <w:marBottom w:val="0"/>
      <w:divBdr>
        <w:top w:val="none" w:sz="0" w:space="0" w:color="auto"/>
        <w:left w:val="none" w:sz="0" w:space="0" w:color="auto"/>
        <w:bottom w:val="none" w:sz="0" w:space="0" w:color="auto"/>
        <w:right w:val="none" w:sz="0" w:space="0" w:color="auto"/>
      </w:divBdr>
    </w:div>
    <w:div w:id="866141437">
      <w:marLeft w:val="0"/>
      <w:marRight w:val="0"/>
      <w:marTop w:val="0"/>
      <w:marBottom w:val="0"/>
      <w:divBdr>
        <w:top w:val="none" w:sz="0" w:space="0" w:color="auto"/>
        <w:left w:val="none" w:sz="0" w:space="0" w:color="auto"/>
        <w:bottom w:val="none" w:sz="0" w:space="0" w:color="auto"/>
        <w:right w:val="none" w:sz="0" w:space="0" w:color="auto"/>
      </w:divBdr>
    </w:div>
    <w:div w:id="866141438">
      <w:marLeft w:val="0"/>
      <w:marRight w:val="0"/>
      <w:marTop w:val="0"/>
      <w:marBottom w:val="0"/>
      <w:divBdr>
        <w:top w:val="none" w:sz="0" w:space="0" w:color="auto"/>
        <w:left w:val="none" w:sz="0" w:space="0" w:color="auto"/>
        <w:bottom w:val="none" w:sz="0" w:space="0" w:color="auto"/>
        <w:right w:val="none" w:sz="0" w:space="0" w:color="auto"/>
      </w:divBdr>
    </w:div>
    <w:div w:id="866141439">
      <w:marLeft w:val="0"/>
      <w:marRight w:val="0"/>
      <w:marTop w:val="0"/>
      <w:marBottom w:val="0"/>
      <w:divBdr>
        <w:top w:val="none" w:sz="0" w:space="0" w:color="auto"/>
        <w:left w:val="none" w:sz="0" w:space="0" w:color="auto"/>
        <w:bottom w:val="none" w:sz="0" w:space="0" w:color="auto"/>
        <w:right w:val="none" w:sz="0" w:space="0" w:color="auto"/>
      </w:divBdr>
    </w:div>
    <w:div w:id="866141440">
      <w:marLeft w:val="0"/>
      <w:marRight w:val="0"/>
      <w:marTop w:val="0"/>
      <w:marBottom w:val="0"/>
      <w:divBdr>
        <w:top w:val="none" w:sz="0" w:space="0" w:color="auto"/>
        <w:left w:val="none" w:sz="0" w:space="0" w:color="auto"/>
        <w:bottom w:val="none" w:sz="0" w:space="0" w:color="auto"/>
        <w:right w:val="none" w:sz="0" w:space="0" w:color="auto"/>
      </w:divBdr>
    </w:div>
    <w:div w:id="866141441">
      <w:marLeft w:val="0"/>
      <w:marRight w:val="0"/>
      <w:marTop w:val="0"/>
      <w:marBottom w:val="0"/>
      <w:divBdr>
        <w:top w:val="none" w:sz="0" w:space="0" w:color="auto"/>
        <w:left w:val="none" w:sz="0" w:space="0" w:color="auto"/>
        <w:bottom w:val="none" w:sz="0" w:space="0" w:color="auto"/>
        <w:right w:val="none" w:sz="0" w:space="0" w:color="auto"/>
      </w:divBdr>
    </w:div>
    <w:div w:id="866141442">
      <w:marLeft w:val="0"/>
      <w:marRight w:val="0"/>
      <w:marTop w:val="0"/>
      <w:marBottom w:val="0"/>
      <w:divBdr>
        <w:top w:val="none" w:sz="0" w:space="0" w:color="auto"/>
        <w:left w:val="none" w:sz="0" w:space="0" w:color="auto"/>
        <w:bottom w:val="none" w:sz="0" w:space="0" w:color="auto"/>
        <w:right w:val="none" w:sz="0" w:space="0" w:color="auto"/>
      </w:divBdr>
      <w:divsChild>
        <w:div w:id="866141473">
          <w:marLeft w:val="0"/>
          <w:marRight w:val="0"/>
          <w:marTop w:val="0"/>
          <w:marBottom w:val="0"/>
          <w:divBdr>
            <w:top w:val="none" w:sz="0" w:space="0" w:color="auto"/>
            <w:left w:val="none" w:sz="0" w:space="0" w:color="auto"/>
            <w:bottom w:val="none" w:sz="0" w:space="0" w:color="auto"/>
            <w:right w:val="none" w:sz="0" w:space="0" w:color="auto"/>
          </w:divBdr>
          <w:divsChild>
            <w:div w:id="8661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443">
      <w:marLeft w:val="0"/>
      <w:marRight w:val="0"/>
      <w:marTop w:val="0"/>
      <w:marBottom w:val="0"/>
      <w:divBdr>
        <w:top w:val="none" w:sz="0" w:space="0" w:color="auto"/>
        <w:left w:val="none" w:sz="0" w:space="0" w:color="auto"/>
        <w:bottom w:val="none" w:sz="0" w:space="0" w:color="auto"/>
        <w:right w:val="none" w:sz="0" w:space="0" w:color="auto"/>
      </w:divBdr>
    </w:div>
    <w:div w:id="866141444">
      <w:marLeft w:val="0"/>
      <w:marRight w:val="0"/>
      <w:marTop w:val="0"/>
      <w:marBottom w:val="0"/>
      <w:divBdr>
        <w:top w:val="none" w:sz="0" w:space="0" w:color="auto"/>
        <w:left w:val="none" w:sz="0" w:space="0" w:color="auto"/>
        <w:bottom w:val="none" w:sz="0" w:space="0" w:color="auto"/>
        <w:right w:val="none" w:sz="0" w:space="0" w:color="auto"/>
      </w:divBdr>
    </w:div>
    <w:div w:id="866141445">
      <w:marLeft w:val="0"/>
      <w:marRight w:val="0"/>
      <w:marTop w:val="0"/>
      <w:marBottom w:val="0"/>
      <w:divBdr>
        <w:top w:val="none" w:sz="0" w:space="0" w:color="auto"/>
        <w:left w:val="none" w:sz="0" w:space="0" w:color="auto"/>
        <w:bottom w:val="none" w:sz="0" w:space="0" w:color="auto"/>
        <w:right w:val="none" w:sz="0" w:space="0" w:color="auto"/>
      </w:divBdr>
    </w:div>
    <w:div w:id="866141446">
      <w:marLeft w:val="0"/>
      <w:marRight w:val="0"/>
      <w:marTop w:val="0"/>
      <w:marBottom w:val="0"/>
      <w:divBdr>
        <w:top w:val="none" w:sz="0" w:space="0" w:color="auto"/>
        <w:left w:val="none" w:sz="0" w:space="0" w:color="auto"/>
        <w:bottom w:val="none" w:sz="0" w:space="0" w:color="auto"/>
        <w:right w:val="none" w:sz="0" w:space="0" w:color="auto"/>
      </w:divBdr>
    </w:div>
    <w:div w:id="866141447">
      <w:marLeft w:val="0"/>
      <w:marRight w:val="0"/>
      <w:marTop w:val="0"/>
      <w:marBottom w:val="0"/>
      <w:divBdr>
        <w:top w:val="none" w:sz="0" w:space="0" w:color="auto"/>
        <w:left w:val="none" w:sz="0" w:space="0" w:color="auto"/>
        <w:bottom w:val="none" w:sz="0" w:space="0" w:color="auto"/>
        <w:right w:val="none" w:sz="0" w:space="0" w:color="auto"/>
      </w:divBdr>
    </w:div>
    <w:div w:id="866141448">
      <w:marLeft w:val="0"/>
      <w:marRight w:val="0"/>
      <w:marTop w:val="0"/>
      <w:marBottom w:val="0"/>
      <w:divBdr>
        <w:top w:val="none" w:sz="0" w:space="0" w:color="auto"/>
        <w:left w:val="none" w:sz="0" w:space="0" w:color="auto"/>
        <w:bottom w:val="none" w:sz="0" w:space="0" w:color="auto"/>
        <w:right w:val="none" w:sz="0" w:space="0" w:color="auto"/>
      </w:divBdr>
    </w:div>
    <w:div w:id="866141449">
      <w:marLeft w:val="0"/>
      <w:marRight w:val="0"/>
      <w:marTop w:val="0"/>
      <w:marBottom w:val="0"/>
      <w:divBdr>
        <w:top w:val="none" w:sz="0" w:space="0" w:color="auto"/>
        <w:left w:val="none" w:sz="0" w:space="0" w:color="auto"/>
        <w:bottom w:val="none" w:sz="0" w:space="0" w:color="auto"/>
        <w:right w:val="none" w:sz="0" w:space="0" w:color="auto"/>
      </w:divBdr>
    </w:div>
    <w:div w:id="866141450">
      <w:marLeft w:val="0"/>
      <w:marRight w:val="0"/>
      <w:marTop w:val="0"/>
      <w:marBottom w:val="0"/>
      <w:divBdr>
        <w:top w:val="none" w:sz="0" w:space="0" w:color="auto"/>
        <w:left w:val="none" w:sz="0" w:space="0" w:color="auto"/>
        <w:bottom w:val="none" w:sz="0" w:space="0" w:color="auto"/>
        <w:right w:val="none" w:sz="0" w:space="0" w:color="auto"/>
      </w:divBdr>
    </w:div>
    <w:div w:id="866141451">
      <w:marLeft w:val="0"/>
      <w:marRight w:val="0"/>
      <w:marTop w:val="0"/>
      <w:marBottom w:val="0"/>
      <w:divBdr>
        <w:top w:val="none" w:sz="0" w:space="0" w:color="auto"/>
        <w:left w:val="none" w:sz="0" w:space="0" w:color="auto"/>
        <w:bottom w:val="none" w:sz="0" w:space="0" w:color="auto"/>
        <w:right w:val="none" w:sz="0" w:space="0" w:color="auto"/>
      </w:divBdr>
    </w:div>
    <w:div w:id="866141452">
      <w:marLeft w:val="0"/>
      <w:marRight w:val="0"/>
      <w:marTop w:val="0"/>
      <w:marBottom w:val="0"/>
      <w:divBdr>
        <w:top w:val="none" w:sz="0" w:space="0" w:color="auto"/>
        <w:left w:val="none" w:sz="0" w:space="0" w:color="auto"/>
        <w:bottom w:val="none" w:sz="0" w:space="0" w:color="auto"/>
        <w:right w:val="none" w:sz="0" w:space="0" w:color="auto"/>
      </w:divBdr>
    </w:div>
    <w:div w:id="866141453">
      <w:marLeft w:val="0"/>
      <w:marRight w:val="0"/>
      <w:marTop w:val="0"/>
      <w:marBottom w:val="0"/>
      <w:divBdr>
        <w:top w:val="none" w:sz="0" w:space="0" w:color="auto"/>
        <w:left w:val="none" w:sz="0" w:space="0" w:color="auto"/>
        <w:bottom w:val="none" w:sz="0" w:space="0" w:color="auto"/>
        <w:right w:val="none" w:sz="0" w:space="0" w:color="auto"/>
      </w:divBdr>
    </w:div>
    <w:div w:id="866141454">
      <w:marLeft w:val="0"/>
      <w:marRight w:val="0"/>
      <w:marTop w:val="0"/>
      <w:marBottom w:val="0"/>
      <w:divBdr>
        <w:top w:val="none" w:sz="0" w:space="0" w:color="auto"/>
        <w:left w:val="none" w:sz="0" w:space="0" w:color="auto"/>
        <w:bottom w:val="none" w:sz="0" w:space="0" w:color="auto"/>
        <w:right w:val="none" w:sz="0" w:space="0" w:color="auto"/>
      </w:divBdr>
    </w:div>
    <w:div w:id="866141455">
      <w:marLeft w:val="0"/>
      <w:marRight w:val="0"/>
      <w:marTop w:val="0"/>
      <w:marBottom w:val="0"/>
      <w:divBdr>
        <w:top w:val="none" w:sz="0" w:space="0" w:color="auto"/>
        <w:left w:val="none" w:sz="0" w:space="0" w:color="auto"/>
        <w:bottom w:val="none" w:sz="0" w:space="0" w:color="auto"/>
        <w:right w:val="none" w:sz="0" w:space="0" w:color="auto"/>
      </w:divBdr>
    </w:div>
    <w:div w:id="866141456">
      <w:marLeft w:val="0"/>
      <w:marRight w:val="0"/>
      <w:marTop w:val="0"/>
      <w:marBottom w:val="0"/>
      <w:divBdr>
        <w:top w:val="none" w:sz="0" w:space="0" w:color="auto"/>
        <w:left w:val="none" w:sz="0" w:space="0" w:color="auto"/>
        <w:bottom w:val="none" w:sz="0" w:space="0" w:color="auto"/>
        <w:right w:val="none" w:sz="0" w:space="0" w:color="auto"/>
      </w:divBdr>
    </w:div>
    <w:div w:id="866141457">
      <w:marLeft w:val="0"/>
      <w:marRight w:val="0"/>
      <w:marTop w:val="0"/>
      <w:marBottom w:val="0"/>
      <w:divBdr>
        <w:top w:val="none" w:sz="0" w:space="0" w:color="auto"/>
        <w:left w:val="none" w:sz="0" w:space="0" w:color="auto"/>
        <w:bottom w:val="none" w:sz="0" w:space="0" w:color="auto"/>
        <w:right w:val="none" w:sz="0" w:space="0" w:color="auto"/>
      </w:divBdr>
    </w:div>
    <w:div w:id="866141458">
      <w:marLeft w:val="0"/>
      <w:marRight w:val="0"/>
      <w:marTop w:val="0"/>
      <w:marBottom w:val="0"/>
      <w:divBdr>
        <w:top w:val="none" w:sz="0" w:space="0" w:color="auto"/>
        <w:left w:val="none" w:sz="0" w:space="0" w:color="auto"/>
        <w:bottom w:val="none" w:sz="0" w:space="0" w:color="auto"/>
        <w:right w:val="none" w:sz="0" w:space="0" w:color="auto"/>
      </w:divBdr>
    </w:div>
    <w:div w:id="866141459">
      <w:marLeft w:val="0"/>
      <w:marRight w:val="0"/>
      <w:marTop w:val="0"/>
      <w:marBottom w:val="0"/>
      <w:divBdr>
        <w:top w:val="none" w:sz="0" w:space="0" w:color="auto"/>
        <w:left w:val="none" w:sz="0" w:space="0" w:color="auto"/>
        <w:bottom w:val="none" w:sz="0" w:space="0" w:color="auto"/>
        <w:right w:val="none" w:sz="0" w:space="0" w:color="auto"/>
      </w:divBdr>
    </w:div>
    <w:div w:id="866141460">
      <w:marLeft w:val="0"/>
      <w:marRight w:val="0"/>
      <w:marTop w:val="0"/>
      <w:marBottom w:val="0"/>
      <w:divBdr>
        <w:top w:val="none" w:sz="0" w:space="0" w:color="auto"/>
        <w:left w:val="none" w:sz="0" w:space="0" w:color="auto"/>
        <w:bottom w:val="none" w:sz="0" w:space="0" w:color="auto"/>
        <w:right w:val="none" w:sz="0" w:space="0" w:color="auto"/>
      </w:divBdr>
    </w:div>
    <w:div w:id="866141461">
      <w:marLeft w:val="0"/>
      <w:marRight w:val="0"/>
      <w:marTop w:val="0"/>
      <w:marBottom w:val="0"/>
      <w:divBdr>
        <w:top w:val="none" w:sz="0" w:space="0" w:color="auto"/>
        <w:left w:val="none" w:sz="0" w:space="0" w:color="auto"/>
        <w:bottom w:val="none" w:sz="0" w:space="0" w:color="auto"/>
        <w:right w:val="none" w:sz="0" w:space="0" w:color="auto"/>
      </w:divBdr>
    </w:div>
    <w:div w:id="866141462">
      <w:marLeft w:val="0"/>
      <w:marRight w:val="0"/>
      <w:marTop w:val="0"/>
      <w:marBottom w:val="0"/>
      <w:divBdr>
        <w:top w:val="none" w:sz="0" w:space="0" w:color="auto"/>
        <w:left w:val="none" w:sz="0" w:space="0" w:color="auto"/>
        <w:bottom w:val="none" w:sz="0" w:space="0" w:color="auto"/>
        <w:right w:val="none" w:sz="0" w:space="0" w:color="auto"/>
      </w:divBdr>
    </w:div>
    <w:div w:id="866141463">
      <w:marLeft w:val="0"/>
      <w:marRight w:val="0"/>
      <w:marTop w:val="0"/>
      <w:marBottom w:val="0"/>
      <w:divBdr>
        <w:top w:val="none" w:sz="0" w:space="0" w:color="auto"/>
        <w:left w:val="none" w:sz="0" w:space="0" w:color="auto"/>
        <w:bottom w:val="none" w:sz="0" w:space="0" w:color="auto"/>
        <w:right w:val="none" w:sz="0" w:space="0" w:color="auto"/>
      </w:divBdr>
    </w:div>
    <w:div w:id="866141464">
      <w:marLeft w:val="0"/>
      <w:marRight w:val="0"/>
      <w:marTop w:val="0"/>
      <w:marBottom w:val="0"/>
      <w:divBdr>
        <w:top w:val="none" w:sz="0" w:space="0" w:color="auto"/>
        <w:left w:val="none" w:sz="0" w:space="0" w:color="auto"/>
        <w:bottom w:val="none" w:sz="0" w:space="0" w:color="auto"/>
        <w:right w:val="none" w:sz="0" w:space="0" w:color="auto"/>
      </w:divBdr>
    </w:div>
    <w:div w:id="866141465">
      <w:marLeft w:val="0"/>
      <w:marRight w:val="0"/>
      <w:marTop w:val="0"/>
      <w:marBottom w:val="0"/>
      <w:divBdr>
        <w:top w:val="none" w:sz="0" w:space="0" w:color="auto"/>
        <w:left w:val="none" w:sz="0" w:space="0" w:color="auto"/>
        <w:bottom w:val="none" w:sz="0" w:space="0" w:color="auto"/>
        <w:right w:val="none" w:sz="0" w:space="0" w:color="auto"/>
      </w:divBdr>
    </w:div>
    <w:div w:id="866141466">
      <w:marLeft w:val="0"/>
      <w:marRight w:val="0"/>
      <w:marTop w:val="0"/>
      <w:marBottom w:val="0"/>
      <w:divBdr>
        <w:top w:val="none" w:sz="0" w:space="0" w:color="auto"/>
        <w:left w:val="none" w:sz="0" w:space="0" w:color="auto"/>
        <w:bottom w:val="none" w:sz="0" w:space="0" w:color="auto"/>
        <w:right w:val="none" w:sz="0" w:space="0" w:color="auto"/>
      </w:divBdr>
    </w:div>
    <w:div w:id="866141468">
      <w:marLeft w:val="0"/>
      <w:marRight w:val="0"/>
      <w:marTop w:val="0"/>
      <w:marBottom w:val="0"/>
      <w:divBdr>
        <w:top w:val="none" w:sz="0" w:space="0" w:color="auto"/>
        <w:left w:val="none" w:sz="0" w:space="0" w:color="auto"/>
        <w:bottom w:val="none" w:sz="0" w:space="0" w:color="auto"/>
        <w:right w:val="none" w:sz="0" w:space="0" w:color="auto"/>
      </w:divBdr>
    </w:div>
    <w:div w:id="866141469">
      <w:marLeft w:val="0"/>
      <w:marRight w:val="0"/>
      <w:marTop w:val="0"/>
      <w:marBottom w:val="0"/>
      <w:divBdr>
        <w:top w:val="none" w:sz="0" w:space="0" w:color="auto"/>
        <w:left w:val="none" w:sz="0" w:space="0" w:color="auto"/>
        <w:bottom w:val="none" w:sz="0" w:space="0" w:color="auto"/>
        <w:right w:val="none" w:sz="0" w:space="0" w:color="auto"/>
      </w:divBdr>
    </w:div>
    <w:div w:id="866141470">
      <w:marLeft w:val="0"/>
      <w:marRight w:val="0"/>
      <w:marTop w:val="0"/>
      <w:marBottom w:val="0"/>
      <w:divBdr>
        <w:top w:val="none" w:sz="0" w:space="0" w:color="auto"/>
        <w:left w:val="none" w:sz="0" w:space="0" w:color="auto"/>
        <w:bottom w:val="none" w:sz="0" w:space="0" w:color="auto"/>
        <w:right w:val="none" w:sz="0" w:space="0" w:color="auto"/>
      </w:divBdr>
    </w:div>
    <w:div w:id="866141471">
      <w:marLeft w:val="0"/>
      <w:marRight w:val="0"/>
      <w:marTop w:val="0"/>
      <w:marBottom w:val="0"/>
      <w:divBdr>
        <w:top w:val="none" w:sz="0" w:space="0" w:color="auto"/>
        <w:left w:val="none" w:sz="0" w:space="0" w:color="auto"/>
        <w:bottom w:val="none" w:sz="0" w:space="0" w:color="auto"/>
        <w:right w:val="none" w:sz="0" w:space="0" w:color="auto"/>
      </w:divBdr>
    </w:div>
    <w:div w:id="866141472">
      <w:marLeft w:val="0"/>
      <w:marRight w:val="0"/>
      <w:marTop w:val="0"/>
      <w:marBottom w:val="0"/>
      <w:divBdr>
        <w:top w:val="none" w:sz="0" w:space="0" w:color="auto"/>
        <w:left w:val="none" w:sz="0" w:space="0" w:color="auto"/>
        <w:bottom w:val="none" w:sz="0" w:space="0" w:color="auto"/>
        <w:right w:val="none" w:sz="0" w:space="0" w:color="auto"/>
      </w:divBdr>
    </w:div>
    <w:div w:id="866141474">
      <w:marLeft w:val="0"/>
      <w:marRight w:val="0"/>
      <w:marTop w:val="0"/>
      <w:marBottom w:val="0"/>
      <w:divBdr>
        <w:top w:val="none" w:sz="0" w:space="0" w:color="auto"/>
        <w:left w:val="none" w:sz="0" w:space="0" w:color="auto"/>
        <w:bottom w:val="none" w:sz="0" w:space="0" w:color="auto"/>
        <w:right w:val="none" w:sz="0" w:space="0" w:color="auto"/>
      </w:divBdr>
    </w:div>
    <w:div w:id="866141475">
      <w:marLeft w:val="0"/>
      <w:marRight w:val="0"/>
      <w:marTop w:val="0"/>
      <w:marBottom w:val="0"/>
      <w:divBdr>
        <w:top w:val="none" w:sz="0" w:space="0" w:color="auto"/>
        <w:left w:val="none" w:sz="0" w:space="0" w:color="auto"/>
        <w:bottom w:val="none" w:sz="0" w:space="0" w:color="auto"/>
        <w:right w:val="none" w:sz="0" w:space="0" w:color="auto"/>
      </w:divBdr>
      <w:divsChild>
        <w:div w:id="866141467">
          <w:marLeft w:val="0"/>
          <w:marRight w:val="0"/>
          <w:marTop w:val="0"/>
          <w:marBottom w:val="0"/>
          <w:divBdr>
            <w:top w:val="none" w:sz="0" w:space="0" w:color="auto"/>
            <w:left w:val="none" w:sz="0" w:space="0" w:color="auto"/>
            <w:bottom w:val="none" w:sz="0" w:space="0" w:color="auto"/>
            <w:right w:val="none" w:sz="0" w:space="0" w:color="auto"/>
          </w:divBdr>
          <w:divsChild>
            <w:div w:id="866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476">
      <w:marLeft w:val="0"/>
      <w:marRight w:val="0"/>
      <w:marTop w:val="0"/>
      <w:marBottom w:val="0"/>
      <w:divBdr>
        <w:top w:val="none" w:sz="0" w:space="0" w:color="auto"/>
        <w:left w:val="none" w:sz="0" w:space="0" w:color="auto"/>
        <w:bottom w:val="none" w:sz="0" w:space="0" w:color="auto"/>
        <w:right w:val="none" w:sz="0" w:space="0" w:color="auto"/>
      </w:divBdr>
    </w:div>
    <w:div w:id="866141477">
      <w:marLeft w:val="0"/>
      <w:marRight w:val="0"/>
      <w:marTop w:val="0"/>
      <w:marBottom w:val="0"/>
      <w:divBdr>
        <w:top w:val="none" w:sz="0" w:space="0" w:color="auto"/>
        <w:left w:val="none" w:sz="0" w:space="0" w:color="auto"/>
        <w:bottom w:val="none" w:sz="0" w:space="0" w:color="auto"/>
        <w:right w:val="none" w:sz="0" w:space="0" w:color="auto"/>
      </w:divBdr>
    </w:div>
    <w:div w:id="866141478">
      <w:marLeft w:val="0"/>
      <w:marRight w:val="0"/>
      <w:marTop w:val="0"/>
      <w:marBottom w:val="0"/>
      <w:divBdr>
        <w:top w:val="none" w:sz="0" w:space="0" w:color="auto"/>
        <w:left w:val="none" w:sz="0" w:space="0" w:color="auto"/>
        <w:bottom w:val="none" w:sz="0" w:space="0" w:color="auto"/>
        <w:right w:val="none" w:sz="0" w:space="0" w:color="auto"/>
      </w:divBdr>
    </w:div>
    <w:div w:id="866141479">
      <w:marLeft w:val="0"/>
      <w:marRight w:val="0"/>
      <w:marTop w:val="0"/>
      <w:marBottom w:val="0"/>
      <w:divBdr>
        <w:top w:val="none" w:sz="0" w:space="0" w:color="auto"/>
        <w:left w:val="none" w:sz="0" w:space="0" w:color="auto"/>
        <w:bottom w:val="none" w:sz="0" w:space="0" w:color="auto"/>
        <w:right w:val="none" w:sz="0" w:space="0" w:color="auto"/>
      </w:divBdr>
    </w:div>
    <w:div w:id="866141481">
      <w:marLeft w:val="0"/>
      <w:marRight w:val="0"/>
      <w:marTop w:val="0"/>
      <w:marBottom w:val="0"/>
      <w:divBdr>
        <w:top w:val="none" w:sz="0" w:space="0" w:color="auto"/>
        <w:left w:val="none" w:sz="0" w:space="0" w:color="auto"/>
        <w:bottom w:val="none" w:sz="0" w:space="0" w:color="auto"/>
        <w:right w:val="none" w:sz="0" w:space="0" w:color="auto"/>
      </w:divBdr>
    </w:div>
    <w:div w:id="866141482">
      <w:marLeft w:val="0"/>
      <w:marRight w:val="0"/>
      <w:marTop w:val="0"/>
      <w:marBottom w:val="0"/>
      <w:divBdr>
        <w:top w:val="none" w:sz="0" w:space="0" w:color="auto"/>
        <w:left w:val="none" w:sz="0" w:space="0" w:color="auto"/>
        <w:bottom w:val="none" w:sz="0" w:space="0" w:color="auto"/>
        <w:right w:val="none" w:sz="0" w:space="0" w:color="auto"/>
      </w:divBdr>
    </w:div>
    <w:div w:id="866141483">
      <w:marLeft w:val="0"/>
      <w:marRight w:val="0"/>
      <w:marTop w:val="0"/>
      <w:marBottom w:val="0"/>
      <w:divBdr>
        <w:top w:val="none" w:sz="0" w:space="0" w:color="auto"/>
        <w:left w:val="none" w:sz="0" w:space="0" w:color="auto"/>
        <w:bottom w:val="none" w:sz="0" w:space="0" w:color="auto"/>
        <w:right w:val="none" w:sz="0" w:space="0" w:color="auto"/>
      </w:divBdr>
    </w:div>
    <w:div w:id="866141484">
      <w:marLeft w:val="0"/>
      <w:marRight w:val="0"/>
      <w:marTop w:val="0"/>
      <w:marBottom w:val="0"/>
      <w:divBdr>
        <w:top w:val="none" w:sz="0" w:space="0" w:color="auto"/>
        <w:left w:val="none" w:sz="0" w:space="0" w:color="auto"/>
        <w:bottom w:val="none" w:sz="0" w:space="0" w:color="auto"/>
        <w:right w:val="none" w:sz="0" w:space="0" w:color="auto"/>
      </w:divBdr>
    </w:div>
    <w:div w:id="866141485">
      <w:marLeft w:val="0"/>
      <w:marRight w:val="0"/>
      <w:marTop w:val="0"/>
      <w:marBottom w:val="0"/>
      <w:divBdr>
        <w:top w:val="none" w:sz="0" w:space="0" w:color="auto"/>
        <w:left w:val="none" w:sz="0" w:space="0" w:color="auto"/>
        <w:bottom w:val="none" w:sz="0" w:space="0" w:color="auto"/>
        <w:right w:val="none" w:sz="0" w:space="0" w:color="auto"/>
      </w:divBdr>
    </w:div>
    <w:div w:id="866141486">
      <w:marLeft w:val="0"/>
      <w:marRight w:val="0"/>
      <w:marTop w:val="0"/>
      <w:marBottom w:val="0"/>
      <w:divBdr>
        <w:top w:val="none" w:sz="0" w:space="0" w:color="auto"/>
        <w:left w:val="none" w:sz="0" w:space="0" w:color="auto"/>
        <w:bottom w:val="none" w:sz="0" w:space="0" w:color="auto"/>
        <w:right w:val="none" w:sz="0" w:space="0" w:color="auto"/>
      </w:divBdr>
    </w:div>
    <w:div w:id="866141487">
      <w:marLeft w:val="0"/>
      <w:marRight w:val="0"/>
      <w:marTop w:val="0"/>
      <w:marBottom w:val="0"/>
      <w:divBdr>
        <w:top w:val="none" w:sz="0" w:space="0" w:color="auto"/>
        <w:left w:val="none" w:sz="0" w:space="0" w:color="auto"/>
        <w:bottom w:val="none" w:sz="0" w:space="0" w:color="auto"/>
        <w:right w:val="none" w:sz="0" w:space="0" w:color="auto"/>
      </w:divBdr>
    </w:div>
    <w:div w:id="866141488">
      <w:marLeft w:val="0"/>
      <w:marRight w:val="0"/>
      <w:marTop w:val="0"/>
      <w:marBottom w:val="0"/>
      <w:divBdr>
        <w:top w:val="none" w:sz="0" w:space="0" w:color="auto"/>
        <w:left w:val="none" w:sz="0" w:space="0" w:color="auto"/>
        <w:bottom w:val="none" w:sz="0" w:space="0" w:color="auto"/>
        <w:right w:val="none" w:sz="0" w:space="0" w:color="auto"/>
      </w:divBdr>
    </w:div>
    <w:div w:id="866141489">
      <w:marLeft w:val="0"/>
      <w:marRight w:val="0"/>
      <w:marTop w:val="0"/>
      <w:marBottom w:val="0"/>
      <w:divBdr>
        <w:top w:val="none" w:sz="0" w:space="0" w:color="auto"/>
        <w:left w:val="none" w:sz="0" w:space="0" w:color="auto"/>
        <w:bottom w:val="none" w:sz="0" w:space="0" w:color="auto"/>
        <w:right w:val="none" w:sz="0" w:space="0" w:color="auto"/>
      </w:divBdr>
    </w:div>
    <w:div w:id="866141490">
      <w:marLeft w:val="0"/>
      <w:marRight w:val="0"/>
      <w:marTop w:val="0"/>
      <w:marBottom w:val="0"/>
      <w:divBdr>
        <w:top w:val="none" w:sz="0" w:space="0" w:color="auto"/>
        <w:left w:val="none" w:sz="0" w:space="0" w:color="auto"/>
        <w:bottom w:val="none" w:sz="0" w:space="0" w:color="auto"/>
        <w:right w:val="none" w:sz="0" w:space="0" w:color="auto"/>
      </w:divBdr>
    </w:div>
    <w:div w:id="866141491">
      <w:marLeft w:val="0"/>
      <w:marRight w:val="0"/>
      <w:marTop w:val="0"/>
      <w:marBottom w:val="0"/>
      <w:divBdr>
        <w:top w:val="none" w:sz="0" w:space="0" w:color="auto"/>
        <w:left w:val="none" w:sz="0" w:space="0" w:color="auto"/>
        <w:bottom w:val="none" w:sz="0" w:space="0" w:color="auto"/>
        <w:right w:val="none" w:sz="0" w:space="0" w:color="auto"/>
      </w:divBdr>
    </w:div>
    <w:div w:id="866141492">
      <w:marLeft w:val="0"/>
      <w:marRight w:val="0"/>
      <w:marTop w:val="0"/>
      <w:marBottom w:val="0"/>
      <w:divBdr>
        <w:top w:val="none" w:sz="0" w:space="0" w:color="auto"/>
        <w:left w:val="none" w:sz="0" w:space="0" w:color="auto"/>
        <w:bottom w:val="none" w:sz="0" w:space="0" w:color="auto"/>
        <w:right w:val="none" w:sz="0" w:space="0" w:color="auto"/>
      </w:divBdr>
    </w:div>
    <w:div w:id="866141494">
      <w:marLeft w:val="0"/>
      <w:marRight w:val="0"/>
      <w:marTop w:val="0"/>
      <w:marBottom w:val="0"/>
      <w:divBdr>
        <w:top w:val="none" w:sz="0" w:space="0" w:color="auto"/>
        <w:left w:val="none" w:sz="0" w:space="0" w:color="auto"/>
        <w:bottom w:val="none" w:sz="0" w:space="0" w:color="auto"/>
        <w:right w:val="none" w:sz="0" w:space="0" w:color="auto"/>
      </w:divBdr>
    </w:div>
    <w:div w:id="866141495">
      <w:marLeft w:val="0"/>
      <w:marRight w:val="0"/>
      <w:marTop w:val="0"/>
      <w:marBottom w:val="0"/>
      <w:divBdr>
        <w:top w:val="none" w:sz="0" w:space="0" w:color="auto"/>
        <w:left w:val="none" w:sz="0" w:space="0" w:color="auto"/>
        <w:bottom w:val="none" w:sz="0" w:space="0" w:color="auto"/>
        <w:right w:val="none" w:sz="0" w:space="0" w:color="auto"/>
      </w:divBdr>
    </w:div>
    <w:div w:id="866141496">
      <w:marLeft w:val="0"/>
      <w:marRight w:val="0"/>
      <w:marTop w:val="0"/>
      <w:marBottom w:val="0"/>
      <w:divBdr>
        <w:top w:val="none" w:sz="0" w:space="0" w:color="auto"/>
        <w:left w:val="none" w:sz="0" w:space="0" w:color="auto"/>
        <w:bottom w:val="none" w:sz="0" w:space="0" w:color="auto"/>
        <w:right w:val="none" w:sz="0" w:space="0" w:color="auto"/>
      </w:divBdr>
    </w:div>
    <w:div w:id="866141497">
      <w:marLeft w:val="0"/>
      <w:marRight w:val="0"/>
      <w:marTop w:val="0"/>
      <w:marBottom w:val="0"/>
      <w:divBdr>
        <w:top w:val="none" w:sz="0" w:space="0" w:color="auto"/>
        <w:left w:val="none" w:sz="0" w:space="0" w:color="auto"/>
        <w:bottom w:val="none" w:sz="0" w:space="0" w:color="auto"/>
        <w:right w:val="none" w:sz="0" w:space="0" w:color="auto"/>
      </w:divBdr>
    </w:div>
    <w:div w:id="866141498">
      <w:marLeft w:val="0"/>
      <w:marRight w:val="0"/>
      <w:marTop w:val="0"/>
      <w:marBottom w:val="0"/>
      <w:divBdr>
        <w:top w:val="none" w:sz="0" w:space="0" w:color="auto"/>
        <w:left w:val="none" w:sz="0" w:space="0" w:color="auto"/>
        <w:bottom w:val="none" w:sz="0" w:space="0" w:color="auto"/>
        <w:right w:val="none" w:sz="0" w:space="0" w:color="auto"/>
      </w:divBdr>
    </w:div>
    <w:div w:id="866141499">
      <w:marLeft w:val="0"/>
      <w:marRight w:val="0"/>
      <w:marTop w:val="0"/>
      <w:marBottom w:val="0"/>
      <w:divBdr>
        <w:top w:val="none" w:sz="0" w:space="0" w:color="auto"/>
        <w:left w:val="none" w:sz="0" w:space="0" w:color="auto"/>
        <w:bottom w:val="none" w:sz="0" w:space="0" w:color="auto"/>
        <w:right w:val="none" w:sz="0" w:space="0" w:color="auto"/>
      </w:divBdr>
    </w:div>
    <w:div w:id="866141500">
      <w:marLeft w:val="0"/>
      <w:marRight w:val="0"/>
      <w:marTop w:val="0"/>
      <w:marBottom w:val="0"/>
      <w:divBdr>
        <w:top w:val="none" w:sz="0" w:space="0" w:color="auto"/>
        <w:left w:val="none" w:sz="0" w:space="0" w:color="auto"/>
        <w:bottom w:val="none" w:sz="0" w:space="0" w:color="auto"/>
        <w:right w:val="none" w:sz="0" w:space="0" w:color="auto"/>
      </w:divBdr>
    </w:div>
    <w:div w:id="866141501">
      <w:marLeft w:val="0"/>
      <w:marRight w:val="0"/>
      <w:marTop w:val="0"/>
      <w:marBottom w:val="0"/>
      <w:divBdr>
        <w:top w:val="none" w:sz="0" w:space="0" w:color="auto"/>
        <w:left w:val="none" w:sz="0" w:space="0" w:color="auto"/>
        <w:bottom w:val="none" w:sz="0" w:space="0" w:color="auto"/>
        <w:right w:val="none" w:sz="0" w:space="0" w:color="auto"/>
      </w:divBdr>
    </w:div>
    <w:div w:id="86614150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866141504">
      <w:marLeft w:val="0"/>
      <w:marRight w:val="0"/>
      <w:marTop w:val="0"/>
      <w:marBottom w:val="0"/>
      <w:divBdr>
        <w:top w:val="none" w:sz="0" w:space="0" w:color="auto"/>
        <w:left w:val="none" w:sz="0" w:space="0" w:color="auto"/>
        <w:bottom w:val="none" w:sz="0" w:space="0" w:color="auto"/>
        <w:right w:val="none" w:sz="0" w:space="0" w:color="auto"/>
      </w:divBdr>
    </w:div>
    <w:div w:id="866141505">
      <w:marLeft w:val="0"/>
      <w:marRight w:val="0"/>
      <w:marTop w:val="0"/>
      <w:marBottom w:val="0"/>
      <w:divBdr>
        <w:top w:val="none" w:sz="0" w:space="0" w:color="auto"/>
        <w:left w:val="none" w:sz="0" w:space="0" w:color="auto"/>
        <w:bottom w:val="none" w:sz="0" w:space="0" w:color="auto"/>
        <w:right w:val="none" w:sz="0" w:space="0" w:color="auto"/>
      </w:divBdr>
    </w:div>
    <w:div w:id="866141506">
      <w:marLeft w:val="0"/>
      <w:marRight w:val="0"/>
      <w:marTop w:val="0"/>
      <w:marBottom w:val="0"/>
      <w:divBdr>
        <w:top w:val="none" w:sz="0" w:space="0" w:color="auto"/>
        <w:left w:val="none" w:sz="0" w:space="0" w:color="auto"/>
        <w:bottom w:val="none" w:sz="0" w:space="0" w:color="auto"/>
        <w:right w:val="none" w:sz="0" w:space="0" w:color="auto"/>
      </w:divBdr>
    </w:div>
    <w:div w:id="866141507">
      <w:marLeft w:val="0"/>
      <w:marRight w:val="0"/>
      <w:marTop w:val="0"/>
      <w:marBottom w:val="0"/>
      <w:divBdr>
        <w:top w:val="none" w:sz="0" w:space="0" w:color="auto"/>
        <w:left w:val="none" w:sz="0" w:space="0" w:color="auto"/>
        <w:bottom w:val="none" w:sz="0" w:space="0" w:color="auto"/>
        <w:right w:val="none" w:sz="0" w:space="0" w:color="auto"/>
      </w:divBdr>
    </w:div>
    <w:div w:id="866141508">
      <w:marLeft w:val="0"/>
      <w:marRight w:val="0"/>
      <w:marTop w:val="0"/>
      <w:marBottom w:val="0"/>
      <w:divBdr>
        <w:top w:val="none" w:sz="0" w:space="0" w:color="auto"/>
        <w:left w:val="none" w:sz="0" w:space="0" w:color="auto"/>
        <w:bottom w:val="none" w:sz="0" w:space="0" w:color="auto"/>
        <w:right w:val="none" w:sz="0" w:space="0" w:color="auto"/>
      </w:divBdr>
    </w:div>
    <w:div w:id="866141509">
      <w:marLeft w:val="0"/>
      <w:marRight w:val="0"/>
      <w:marTop w:val="0"/>
      <w:marBottom w:val="0"/>
      <w:divBdr>
        <w:top w:val="none" w:sz="0" w:space="0" w:color="auto"/>
        <w:left w:val="none" w:sz="0" w:space="0" w:color="auto"/>
        <w:bottom w:val="none" w:sz="0" w:space="0" w:color="auto"/>
        <w:right w:val="none" w:sz="0" w:space="0" w:color="auto"/>
      </w:divBdr>
    </w:div>
    <w:div w:id="866141510">
      <w:marLeft w:val="0"/>
      <w:marRight w:val="0"/>
      <w:marTop w:val="0"/>
      <w:marBottom w:val="0"/>
      <w:divBdr>
        <w:top w:val="none" w:sz="0" w:space="0" w:color="auto"/>
        <w:left w:val="none" w:sz="0" w:space="0" w:color="auto"/>
        <w:bottom w:val="none" w:sz="0" w:space="0" w:color="auto"/>
        <w:right w:val="none" w:sz="0" w:space="0" w:color="auto"/>
      </w:divBdr>
    </w:div>
    <w:div w:id="866141511">
      <w:marLeft w:val="0"/>
      <w:marRight w:val="0"/>
      <w:marTop w:val="0"/>
      <w:marBottom w:val="0"/>
      <w:divBdr>
        <w:top w:val="none" w:sz="0" w:space="0" w:color="auto"/>
        <w:left w:val="none" w:sz="0" w:space="0" w:color="auto"/>
        <w:bottom w:val="none" w:sz="0" w:space="0" w:color="auto"/>
        <w:right w:val="none" w:sz="0" w:space="0" w:color="auto"/>
      </w:divBdr>
    </w:div>
    <w:div w:id="866141512">
      <w:marLeft w:val="0"/>
      <w:marRight w:val="0"/>
      <w:marTop w:val="0"/>
      <w:marBottom w:val="0"/>
      <w:divBdr>
        <w:top w:val="none" w:sz="0" w:space="0" w:color="auto"/>
        <w:left w:val="none" w:sz="0" w:space="0" w:color="auto"/>
        <w:bottom w:val="none" w:sz="0" w:space="0" w:color="auto"/>
        <w:right w:val="none" w:sz="0" w:space="0" w:color="auto"/>
      </w:divBdr>
    </w:div>
    <w:div w:id="866141513">
      <w:marLeft w:val="0"/>
      <w:marRight w:val="0"/>
      <w:marTop w:val="0"/>
      <w:marBottom w:val="0"/>
      <w:divBdr>
        <w:top w:val="none" w:sz="0" w:space="0" w:color="auto"/>
        <w:left w:val="none" w:sz="0" w:space="0" w:color="auto"/>
        <w:bottom w:val="none" w:sz="0" w:space="0" w:color="auto"/>
        <w:right w:val="none" w:sz="0" w:space="0" w:color="auto"/>
      </w:divBdr>
    </w:div>
    <w:div w:id="866141514">
      <w:marLeft w:val="0"/>
      <w:marRight w:val="0"/>
      <w:marTop w:val="0"/>
      <w:marBottom w:val="0"/>
      <w:divBdr>
        <w:top w:val="none" w:sz="0" w:space="0" w:color="auto"/>
        <w:left w:val="none" w:sz="0" w:space="0" w:color="auto"/>
        <w:bottom w:val="none" w:sz="0" w:space="0" w:color="auto"/>
        <w:right w:val="none" w:sz="0" w:space="0" w:color="auto"/>
      </w:divBdr>
    </w:div>
    <w:div w:id="866141515">
      <w:marLeft w:val="0"/>
      <w:marRight w:val="0"/>
      <w:marTop w:val="0"/>
      <w:marBottom w:val="0"/>
      <w:divBdr>
        <w:top w:val="none" w:sz="0" w:space="0" w:color="auto"/>
        <w:left w:val="none" w:sz="0" w:space="0" w:color="auto"/>
        <w:bottom w:val="none" w:sz="0" w:space="0" w:color="auto"/>
        <w:right w:val="none" w:sz="0" w:space="0" w:color="auto"/>
      </w:divBdr>
    </w:div>
    <w:div w:id="866141516">
      <w:marLeft w:val="0"/>
      <w:marRight w:val="0"/>
      <w:marTop w:val="0"/>
      <w:marBottom w:val="0"/>
      <w:divBdr>
        <w:top w:val="none" w:sz="0" w:space="0" w:color="auto"/>
        <w:left w:val="none" w:sz="0" w:space="0" w:color="auto"/>
        <w:bottom w:val="none" w:sz="0" w:space="0" w:color="auto"/>
        <w:right w:val="none" w:sz="0" w:space="0" w:color="auto"/>
      </w:divBdr>
    </w:div>
    <w:div w:id="866141517">
      <w:marLeft w:val="0"/>
      <w:marRight w:val="0"/>
      <w:marTop w:val="0"/>
      <w:marBottom w:val="0"/>
      <w:divBdr>
        <w:top w:val="none" w:sz="0" w:space="0" w:color="auto"/>
        <w:left w:val="none" w:sz="0" w:space="0" w:color="auto"/>
        <w:bottom w:val="none" w:sz="0" w:space="0" w:color="auto"/>
        <w:right w:val="none" w:sz="0" w:space="0" w:color="auto"/>
      </w:divBdr>
    </w:div>
    <w:div w:id="866141518">
      <w:marLeft w:val="0"/>
      <w:marRight w:val="0"/>
      <w:marTop w:val="0"/>
      <w:marBottom w:val="0"/>
      <w:divBdr>
        <w:top w:val="none" w:sz="0" w:space="0" w:color="auto"/>
        <w:left w:val="none" w:sz="0" w:space="0" w:color="auto"/>
        <w:bottom w:val="none" w:sz="0" w:space="0" w:color="auto"/>
        <w:right w:val="none" w:sz="0" w:space="0" w:color="auto"/>
      </w:divBdr>
    </w:div>
    <w:div w:id="866141519">
      <w:marLeft w:val="0"/>
      <w:marRight w:val="0"/>
      <w:marTop w:val="0"/>
      <w:marBottom w:val="0"/>
      <w:divBdr>
        <w:top w:val="none" w:sz="0" w:space="0" w:color="auto"/>
        <w:left w:val="none" w:sz="0" w:space="0" w:color="auto"/>
        <w:bottom w:val="none" w:sz="0" w:space="0" w:color="auto"/>
        <w:right w:val="none" w:sz="0" w:space="0" w:color="auto"/>
      </w:divBdr>
    </w:div>
    <w:div w:id="866141520">
      <w:marLeft w:val="0"/>
      <w:marRight w:val="0"/>
      <w:marTop w:val="0"/>
      <w:marBottom w:val="0"/>
      <w:divBdr>
        <w:top w:val="none" w:sz="0" w:space="0" w:color="auto"/>
        <w:left w:val="none" w:sz="0" w:space="0" w:color="auto"/>
        <w:bottom w:val="none" w:sz="0" w:space="0" w:color="auto"/>
        <w:right w:val="none" w:sz="0" w:space="0" w:color="auto"/>
      </w:divBdr>
    </w:div>
    <w:div w:id="866141521">
      <w:marLeft w:val="0"/>
      <w:marRight w:val="0"/>
      <w:marTop w:val="0"/>
      <w:marBottom w:val="0"/>
      <w:divBdr>
        <w:top w:val="none" w:sz="0" w:space="0" w:color="auto"/>
        <w:left w:val="none" w:sz="0" w:space="0" w:color="auto"/>
        <w:bottom w:val="none" w:sz="0" w:space="0" w:color="auto"/>
        <w:right w:val="none" w:sz="0" w:space="0" w:color="auto"/>
      </w:divBdr>
    </w:div>
    <w:div w:id="866141522">
      <w:marLeft w:val="0"/>
      <w:marRight w:val="0"/>
      <w:marTop w:val="0"/>
      <w:marBottom w:val="0"/>
      <w:divBdr>
        <w:top w:val="none" w:sz="0" w:space="0" w:color="auto"/>
        <w:left w:val="none" w:sz="0" w:space="0" w:color="auto"/>
        <w:bottom w:val="none" w:sz="0" w:space="0" w:color="auto"/>
        <w:right w:val="none" w:sz="0" w:space="0" w:color="auto"/>
      </w:divBdr>
    </w:div>
    <w:div w:id="866141523">
      <w:marLeft w:val="0"/>
      <w:marRight w:val="0"/>
      <w:marTop w:val="0"/>
      <w:marBottom w:val="0"/>
      <w:divBdr>
        <w:top w:val="none" w:sz="0" w:space="0" w:color="auto"/>
        <w:left w:val="none" w:sz="0" w:space="0" w:color="auto"/>
        <w:bottom w:val="none" w:sz="0" w:space="0" w:color="auto"/>
        <w:right w:val="none" w:sz="0" w:space="0" w:color="auto"/>
      </w:divBdr>
    </w:div>
    <w:div w:id="866141524">
      <w:marLeft w:val="0"/>
      <w:marRight w:val="0"/>
      <w:marTop w:val="0"/>
      <w:marBottom w:val="0"/>
      <w:divBdr>
        <w:top w:val="none" w:sz="0" w:space="0" w:color="auto"/>
        <w:left w:val="none" w:sz="0" w:space="0" w:color="auto"/>
        <w:bottom w:val="none" w:sz="0" w:space="0" w:color="auto"/>
        <w:right w:val="none" w:sz="0" w:space="0" w:color="auto"/>
      </w:divBdr>
    </w:div>
    <w:div w:id="866141525">
      <w:marLeft w:val="0"/>
      <w:marRight w:val="0"/>
      <w:marTop w:val="0"/>
      <w:marBottom w:val="0"/>
      <w:divBdr>
        <w:top w:val="none" w:sz="0" w:space="0" w:color="auto"/>
        <w:left w:val="none" w:sz="0" w:space="0" w:color="auto"/>
        <w:bottom w:val="none" w:sz="0" w:space="0" w:color="auto"/>
        <w:right w:val="none" w:sz="0" w:space="0" w:color="auto"/>
      </w:divBdr>
    </w:div>
    <w:div w:id="866141526">
      <w:marLeft w:val="0"/>
      <w:marRight w:val="0"/>
      <w:marTop w:val="0"/>
      <w:marBottom w:val="0"/>
      <w:divBdr>
        <w:top w:val="none" w:sz="0" w:space="0" w:color="auto"/>
        <w:left w:val="none" w:sz="0" w:space="0" w:color="auto"/>
        <w:bottom w:val="none" w:sz="0" w:space="0" w:color="auto"/>
        <w:right w:val="none" w:sz="0" w:space="0" w:color="auto"/>
      </w:divBdr>
    </w:div>
    <w:div w:id="866141527">
      <w:marLeft w:val="0"/>
      <w:marRight w:val="0"/>
      <w:marTop w:val="0"/>
      <w:marBottom w:val="0"/>
      <w:divBdr>
        <w:top w:val="none" w:sz="0" w:space="0" w:color="auto"/>
        <w:left w:val="none" w:sz="0" w:space="0" w:color="auto"/>
        <w:bottom w:val="none" w:sz="0" w:space="0" w:color="auto"/>
        <w:right w:val="none" w:sz="0" w:space="0" w:color="auto"/>
      </w:divBdr>
    </w:div>
    <w:div w:id="866141528">
      <w:marLeft w:val="0"/>
      <w:marRight w:val="0"/>
      <w:marTop w:val="0"/>
      <w:marBottom w:val="0"/>
      <w:divBdr>
        <w:top w:val="none" w:sz="0" w:space="0" w:color="auto"/>
        <w:left w:val="none" w:sz="0" w:space="0" w:color="auto"/>
        <w:bottom w:val="none" w:sz="0" w:space="0" w:color="auto"/>
        <w:right w:val="none" w:sz="0" w:space="0" w:color="auto"/>
      </w:divBdr>
    </w:div>
    <w:div w:id="866141529">
      <w:marLeft w:val="0"/>
      <w:marRight w:val="0"/>
      <w:marTop w:val="0"/>
      <w:marBottom w:val="0"/>
      <w:divBdr>
        <w:top w:val="none" w:sz="0" w:space="0" w:color="auto"/>
        <w:left w:val="none" w:sz="0" w:space="0" w:color="auto"/>
        <w:bottom w:val="none" w:sz="0" w:space="0" w:color="auto"/>
        <w:right w:val="none" w:sz="0" w:space="0" w:color="auto"/>
      </w:divBdr>
    </w:div>
    <w:div w:id="866141530">
      <w:marLeft w:val="0"/>
      <w:marRight w:val="0"/>
      <w:marTop w:val="0"/>
      <w:marBottom w:val="0"/>
      <w:divBdr>
        <w:top w:val="none" w:sz="0" w:space="0" w:color="auto"/>
        <w:left w:val="none" w:sz="0" w:space="0" w:color="auto"/>
        <w:bottom w:val="none" w:sz="0" w:space="0" w:color="auto"/>
        <w:right w:val="none" w:sz="0" w:space="0" w:color="auto"/>
      </w:divBdr>
    </w:div>
    <w:div w:id="866141531">
      <w:marLeft w:val="0"/>
      <w:marRight w:val="0"/>
      <w:marTop w:val="0"/>
      <w:marBottom w:val="0"/>
      <w:divBdr>
        <w:top w:val="none" w:sz="0" w:space="0" w:color="auto"/>
        <w:left w:val="none" w:sz="0" w:space="0" w:color="auto"/>
        <w:bottom w:val="none" w:sz="0" w:space="0" w:color="auto"/>
        <w:right w:val="none" w:sz="0" w:space="0" w:color="auto"/>
      </w:divBdr>
    </w:div>
    <w:div w:id="866141532">
      <w:marLeft w:val="0"/>
      <w:marRight w:val="0"/>
      <w:marTop w:val="0"/>
      <w:marBottom w:val="0"/>
      <w:divBdr>
        <w:top w:val="none" w:sz="0" w:space="0" w:color="auto"/>
        <w:left w:val="none" w:sz="0" w:space="0" w:color="auto"/>
        <w:bottom w:val="none" w:sz="0" w:space="0" w:color="auto"/>
        <w:right w:val="none" w:sz="0" w:space="0" w:color="auto"/>
      </w:divBdr>
    </w:div>
    <w:div w:id="866141533">
      <w:marLeft w:val="0"/>
      <w:marRight w:val="0"/>
      <w:marTop w:val="0"/>
      <w:marBottom w:val="0"/>
      <w:divBdr>
        <w:top w:val="none" w:sz="0" w:space="0" w:color="auto"/>
        <w:left w:val="none" w:sz="0" w:space="0" w:color="auto"/>
        <w:bottom w:val="none" w:sz="0" w:space="0" w:color="auto"/>
        <w:right w:val="none" w:sz="0" w:space="0" w:color="auto"/>
      </w:divBdr>
    </w:div>
    <w:div w:id="866141534">
      <w:marLeft w:val="0"/>
      <w:marRight w:val="0"/>
      <w:marTop w:val="0"/>
      <w:marBottom w:val="0"/>
      <w:divBdr>
        <w:top w:val="none" w:sz="0" w:space="0" w:color="auto"/>
        <w:left w:val="none" w:sz="0" w:space="0" w:color="auto"/>
        <w:bottom w:val="none" w:sz="0" w:space="0" w:color="auto"/>
        <w:right w:val="none" w:sz="0" w:space="0" w:color="auto"/>
      </w:divBdr>
    </w:div>
    <w:div w:id="866141535">
      <w:marLeft w:val="0"/>
      <w:marRight w:val="0"/>
      <w:marTop w:val="0"/>
      <w:marBottom w:val="0"/>
      <w:divBdr>
        <w:top w:val="none" w:sz="0" w:space="0" w:color="auto"/>
        <w:left w:val="none" w:sz="0" w:space="0" w:color="auto"/>
        <w:bottom w:val="none" w:sz="0" w:space="0" w:color="auto"/>
        <w:right w:val="none" w:sz="0" w:space="0" w:color="auto"/>
      </w:divBdr>
    </w:div>
    <w:div w:id="866141536">
      <w:marLeft w:val="0"/>
      <w:marRight w:val="0"/>
      <w:marTop w:val="0"/>
      <w:marBottom w:val="0"/>
      <w:divBdr>
        <w:top w:val="none" w:sz="0" w:space="0" w:color="auto"/>
        <w:left w:val="none" w:sz="0" w:space="0" w:color="auto"/>
        <w:bottom w:val="none" w:sz="0" w:space="0" w:color="auto"/>
        <w:right w:val="none" w:sz="0" w:space="0" w:color="auto"/>
      </w:divBdr>
    </w:div>
    <w:div w:id="866141537">
      <w:marLeft w:val="0"/>
      <w:marRight w:val="0"/>
      <w:marTop w:val="0"/>
      <w:marBottom w:val="0"/>
      <w:divBdr>
        <w:top w:val="none" w:sz="0" w:space="0" w:color="auto"/>
        <w:left w:val="none" w:sz="0" w:space="0" w:color="auto"/>
        <w:bottom w:val="none" w:sz="0" w:space="0" w:color="auto"/>
        <w:right w:val="none" w:sz="0" w:space="0" w:color="auto"/>
      </w:divBdr>
    </w:div>
    <w:div w:id="866141538">
      <w:marLeft w:val="0"/>
      <w:marRight w:val="0"/>
      <w:marTop w:val="0"/>
      <w:marBottom w:val="0"/>
      <w:divBdr>
        <w:top w:val="none" w:sz="0" w:space="0" w:color="auto"/>
        <w:left w:val="none" w:sz="0" w:space="0" w:color="auto"/>
        <w:bottom w:val="none" w:sz="0" w:space="0" w:color="auto"/>
        <w:right w:val="none" w:sz="0" w:space="0" w:color="auto"/>
      </w:divBdr>
    </w:div>
    <w:div w:id="866141539">
      <w:marLeft w:val="0"/>
      <w:marRight w:val="0"/>
      <w:marTop w:val="0"/>
      <w:marBottom w:val="0"/>
      <w:divBdr>
        <w:top w:val="none" w:sz="0" w:space="0" w:color="auto"/>
        <w:left w:val="none" w:sz="0" w:space="0" w:color="auto"/>
        <w:bottom w:val="none" w:sz="0" w:space="0" w:color="auto"/>
        <w:right w:val="none" w:sz="0" w:space="0" w:color="auto"/>
      </w:divBdr>
    </w:div>
    <w:div w:id="866141540">
      <w:marLeft w:val="0"/>
      <w:marRight w:val="0"/>
      <w:marTop w:val="0"/>
      <w:marBottom w:val="0"/>
      <w:divBdr>
        <w:top w:val="none" w:sz="0" w:space="0" w:color="auto"/>
        <w:left w:val="none" w:sz="0" w:space="0" w:color="auto"/>
        <w:bottom w:val="none" w:sz="0" w:space="0" w:color="auto"/>
        <w:right w:val="none" w:sz="0" w:space="0" w:color="auto"/>
      </w:divBdr>
    </w:div>
    <w:div w:id="866141541">
      <w:marLeft w:val="0"/>
      <w:marRight w:val="0"/>
      <w:marTop w:val="0"/>
      <w:marBottom w:val="0"/>
      <w:divBdr>
        <w:top w:val="none" w:sz="0" w:space="0" w:color="auto"/>
        <w:left w:val="none" w:sz="0" w:space="0" w:color="auto"/>
        <w:bottom w:val="none" w:sz="0" w:space="0" w:color="auto"/>
        <w:right w:val="none" w:sz="0" w:space="0" w:color="auto"/>
      </w:divBdr>
    </w:div>
    <w:div w:id="866141542">
      <w:marLeft w:val="0"/>
      <w:marRight w:val="0"/>
      <w:marTop w:val="0"/>
      <w:marBottom w:val="0"/>
      <w:divBdr>
        <w:top w:val="none" w:sz="0" w:space="0" w:color="auto"/>
        <w:left w:val="none" w:sz="0" w:space="0" w:color="auto"/>
        <w:bottom w:val="none" w:sz="0" w:space="0" w:color="auto"/>
        <w:right w:val="none" w:sz="0" w:space="0" w:color="auto"/>
      </w:divBdr>
    </w:div>
    <w:div w:id="866141543">
      <w:marLeft w:val="0"/>
      <w:marRight w:val="0"/>
      <w:marTop w:val="0"/>
      <w:marBottom w:val="0"/>
      <w:divBdr>
        <w:top w:val="none" w:sz="0" w:space="0" w:color="auto"/>
        <w:left w:val="none" w:sz="0" w:space="0" w:color="auto"/>
        <w:bottom w:val="none" w:sz="0" w:space="0" w:color="auto"/>
        <w:right w:val="none" w:sz="0" w:space="0" w:color="auto"/>
      </w:divBdr>
    </w:div>
    <w:div w:id="866141544">
      <w:marLeft w:val="0"/>
      <w:marRight w:val="0"/>
      <w:marTop w:val="0"/>
      <w:marBottom w:val="0"/>
      <w:divBdr>
        <w:top w:val="none" w:sz="0" w:space="0" w:color="auto"/>
        <w:left w:val="none" w:sz="0" w:space="0" w:color="auto"/>
        <w:bottom w:val="none" w:sz="0" w:space="0" w:color="auto"/>
        <w:right w:val="none" w:sz="0" w:space="0" w:color="auto"/>
      </w:divBdr>
    </w:div>
    <w:div w:id="866141545">
      <w:marLeft w:val="0"/>
      <w:marRight w:val="0"/>
      <w:marTop w:val="0"/>
      <w:marBottom w:val="0"/>
      <w:divBdr>
        <w:top w:val="none" w:sz="0" w:space="0" w:color="auto"/>
        <w:left w:val="none" w:sz="0" w:space="0" w:color="auto"/>
        <w:bottom w:val="none" w:sz="0" w:space="0" w:color="auto"/>
        <w:right w:val="none" w:sz="0" w:space="0" w:color="auto"/>
      </w:divBdr>
    </w:div>
    <w:div w:id="866141546">
      <w:marLeft w:val="0"/>
      <w:marRight w:val="0"/>
      <w:marTop w:val="0"/>
      <w:marBottom w:val="0"/>
      <w:divBdr>
        <w:top w:val="none" w:sz="0" w:space="0" w:color="auto"/>
        <w:left w:val="none" w:sz="0" w:space="0" w:color="auto"/>
        <w:bottom w:val="none" w:sz="0" w:space="0" w:color="auto"/>
        <w:right w:val="none" w:sz="0" w:space="0" w:color="auto"/>
      </w:divBdr>
    </w:div>
    <w:div w:id="866141547">
      <w:marLeft w:val="0"/>
      <w:marRight w:val="0"/>
      <w:marTop w:val="0"/>
      <w:marBottom w:val="0"/>
      <w:divBdr>
        <w:top w:val="none" w:sz="0" w:space="0" w:color="auto"/>
        <w:left w:val="none" w:sz="0" w:space="0" w:color="auto"/>
        <w:bottom w:val="none" w:sz="0" w:space="0" w:color="auto"/>
        <w:right w:val="none" w:sz="0" w:space="0" w:color="auto"/>
      </w:divBdr>
    </w:div>
    <w:div w:id="866141548">
      <w:marLeft w:val="0"/>
      <w:marRight w:val="0"/>
      <w:marTop w:val="0"/>
      <w:marBottom w:val="0"/>
      <w:divBdr>
        <w:top w:val="none" w:sz="0" w:space="0" w:color="auto"/>
        <w:left w:val="none" w:sz="0" w:space="0" w:color="auto"/>
        <w:bottom w:val="none" w:sz="0" w:space="0" w:color="auto"/>
        <w:right w:val="none" w:sz="0" w:space="0" w:color="auto"/>
      </w:divBdr>
    </w:div>
    <w:div w:id="866141549">
      <w:marLeft w:val="0"/>
      <w:marRight w:val="0"/>
      <w:marTop w:val="0"/>
      <w:marBottom w:val="0"/>
      <w:divBdr>
        <w:top w:val="none" w:sz="0" w:space="0" w:color="auto"/>
        <w:left w:val="none" w:sz="0" w:space="0" w:color="auto"/>
        <w:bottom w:val="none" w:sz="0" w:space="0" w:color="auto"/>
        <w:right w:val="none" w:sz="0" w:space="0" w:color="auto"/>
      </w:divBdr>
    </w:div>
    <w:div w:id="866141550">
      <w:marLeft w:val="0"/>
      <w:marRight w:val="0"/>
      <w:marTop w:val="0"/>
      <w:marBottom w:val="0"/>
      <w:divBdr>
        <w:top w:val="none" w:sz="0" w:space="0" w:color="auto"/>
        <w:left w:val="none" w:sz="0" w:space="0" w:color="auto"/>
        <w:bottom w:val="none" w:sz="0" w:space="0" w:color="auto"/>
        <w:right w:val="none" w:sz="0" w:space="0" w:color="auto"/>
      </w:divBdr>
    </w:div>
    <w:div w:id="866141551">
      <w:marLeft w:val="0"/>
      <w:marRight w:val="0"/>
      <w:marTop w:val="0"/>
      <w:marBottom w:val="0"/>
      <w:divBdr>
        <w:top w:val="none" w:sz="0" w:space="0" w:color="auto"/>
        <w:left w:val="none" w:sz="0" w:space="0" w:color="auto"/>
        <w:bottom w:val="none" w:sz="0" w:space="0" w:color="auto"/>
        <w:right w:val="none" w:sz="0" w:space="0" w:color="auto"/>
      </w:divBdr>
    </w:div>
    <w:div w:id="866141552">
      <w:marLeft w:val="0"/>
      <w:marRight w:val="0"/>
      <w:marTop w:val="0"/>
      <w:marBottom w:val="0"/>
      <w:divBdr>
        <w:top w:val="none" w:sz="0" w:space="0" w:color="auto"/>
        <w:left w:val="none" w:sz="0" w:space="0" w:color="auto"/>
        <w:bottom w:val="none" w:sz="0" w:space="0" w:color="auto"/>
        <w:right w:val="none" w:sz="0" w:space="0" w:color="auto"/>
      </w:divBdr>
    </w:div>
    <w:div w:id="866141553">
      <w:marLeft w:val="0"/>
      <w:marRight w:val="0"/>
      <w:marTop w:val="0"/>
      <w:marBottom w:val="0"/>
      <w:divBdr>
        <w:top w:val="none" w:sz="0" w:space="0" w:color="auto"/>
        <w:left w:val="none" w:sz="0" w:space="0" w:color="auto"/>
        <w:bottom w:val="none" w:sz="0" w:space="0" w:color="auto"/>
        <w:right w:val="none" w:sz="0" w:space="0" w:color="auto"/>
      </w:divBdr>
    </w:div>
    <w:div w:id="866141554">
      <w:marLeft w:val="0"/>
      <w:marRight w:val="0"/>
      <w:marTop w:val="0"/>
      <w:marBottom w:val="0"/>
      <w:divBdr>
        <w:top w:val="none" w:sz="0" w:space="0" w:color="auto"/>
        <w:left w:val="none" w:sz="0" w:space="0" w:color="auto"/>
        <w:bottom w:val="none" w:sz="0" w:space="0" w:color="auto"/>
        <w:right w:val="none" w:sz="0" w:space="0" w:color="auto"/>
      </w:divBdr>
    </w:div>
    <w:div w:id="866141555">
      <w:marLeft w:val="0"/>
      <w:marRight w:val="0"/>
      <w:marTop w:val="0"/>
      <w:marBottom w:val="0"/>
      <w:divBdr>
        <w:top w:val="none" w:sz="0" w:space="0" w:color="auto"/>
        <w:left w:val="none" w:sz="0" w:space="0" w:color="auto"/>
        <w:bottom w:val="none" w:sz="0" w:space="0" w:color="auto"/>
        <w:right w:val="none" w:sz="0" w:space="0" w:color="auto"/>
      </w:divBdr>
    </w:div>
    <w:div w:id="866141556">
      <w:marLeft w:val="0"/>
      <w:marRight w:val="0"/>
      <w:marTop w:val="0"/>
      <w:marBottom w:val="0"/>
      <w:divBdr>
        <w:top w:val="none" w:sz="0" w:space="0" w:color="auto"/>
        <w:left w:val="none" w:sz="0" w:space="0" w:color="auto"/>
        <w:bottom w:val="none" w:sz="0" w:space="0" w:color="auto"/>
        <w:right w:val="none" w:sz="0" w:space="0" w:color="auto"/>
      </w:divBdr>
    </w:div>
    <w:div w:id="866141557">
      <w:marLeft w:val="0"/>
      <w:marRight w:val="0"/>
      <w:marTop w:val="0"/>
      <w:marBottom w:val="0"/>
      <w:divBdr>
        <w:top w:val="none" w:sz="0" w:space="0" w:color="auto"/>
        <w:left w:val="none" w:sz="0" w:space="0" w:color="auto"/>
        <w:bottom w:val="none" w:sz="0" w:space="0" w:color="auto"/>
        <w:right w:val="none" w:sz="0" w:space="0" w:color="auto"/>
      </w:divBdr>
    </w:div>
    <w:div w:id="866141558">
      <w:marLeft w:val="0"/>
      <w:marRight w:val="0"/>
      <w:marTop w:val="0"/>
      <w:marBottom w:val="0"/>
      <w:divBdr>
        <w:top w:val="none" w:sz="0" w:space="0" w:color="auto"/>
        <w:left w:val="none" w:sz="0" w:space="0" w:color="auto"/>
        <w:bottom w:val="none" w:sz="0" w:space="0" w:color="auto"/>
        <w:right w:val="none" w:sz="0" w:space="0" w:color="auto"/>
      </w:divBdr>
    </w:div>
    <w:div w:id="866141559">
      <w:marLeft w:val="0"/>
      <w:marRight w:val="0"/>
      <w:marTop w:val="0"/>
      <w:marBottom w:val="0"/>
      <w:divBdr>
        <w:top w:val="none" w:sz="0" w:space="0" w:color="auto"/>
        <w:left w:val="none" w:sz="0" w:space="0" w:color="auto"/>
        <w:bottom w:val="none" w:sz="0" w:space="0" w:color="auto"/>
        <w:right w:val="none" w:sz="0" w:space="0" w:color="auto"/>
      </w:divBdr>
    </w:div>
    <w:div w:id="866141560">
      <w:marLeft w:val="0"/>
      <w:marRight w:val="0"/>
      <w:marTop w:val="0"/>
      <w:marBottom w:val="0"/>
      <w:divBdr>
        <w:top w:val="none" w:sz="0" w:space="0" w:color="auto"/>
        <w:left w:val="none" w:sz="0" w:space="0" w:color="auto"/>
        <w:bottom w:val="none" w:sz="0" w:space="0" w:color="auto"/>
        <w:right w:val="none" w:sz="0" w:space="0" w:color="auto"/>
      </w:divBdr>
    </w:div>
    <w:div w:id="866141561">
      <w:marLeft w:val="0"/>
      <w:marRight w:val="0"/>
      <w:marTop w:val="0"/>
      <w:marBottom w:val="0"/>
      <w:divBdr>
        <w:top w:val="none" w:sz="0" w:space="0" w:color="auto"/>
        <w:left w:val="none" w:sz="0" w:space="0" w:color="auto"/>
        <w:bottom w:val="none" w:sz="0" w:space="0" w:color="auto"/>
        <w:right w:val="none" w:sz="0" w:space="0" w:color="auto"/>
      </w:divBdr>
    </w:div>
    <w:div w:id="866141562">
      <w:marLeft w:val="0"/>
      <w:marRight w:val="0"/>
      <w:marTop w:val="0"/>
      <w:marBottom w:val="0"/>
      <w:divBdr>
        <w:top w:val="none" w:sz="0" w:space="0" w:color="auto"/>
        <w:left w:val="none" w:sz="0" w:space="0" w:color="auto"/>
        <w:bottom w:val="none" w:sz="0" w:space="0" w:color="auto"/>
        <w:right w:val="none" w:sz="0" w:space="0" w:color="auto"/>
      </w:divBdr>
    </w:div>
    <w:div w:id="866141563">
      <w:marLeft w:val="0"/>
      <w:marRight w:val="0"/>
      <w:marTop w:val="0"/>
      <w:marBottom w:val="0"/>
      <w:divBdr>
        <w:top w:val="none" w:sz="0" w:space="0" w:color="auto"/>
        <w:left w:val="none" w:sz="0" w:space="0" w:color="auto"/>
        <w:bottom w:val="none" w:sz="0" w:space="0" w:color="auto"/>
        <w:right w:val="none" w:sz="0" w:space="0" w:color="auto"/>
      </w:divBdr>
    </w:div>
    <w:div w:id="866141564">
      <w:marLeft w:val="0"/>
      <w:marRight w:val="0"/>
      <w:marTop w:val="0"/>
      <w:marBottom w:val="0"/>
      <w:divBdr>
        <w:top w:val="none" w:sz="0" w:space="0" w:color="auto"/>
        <w:left w:val="none" w:sz="0" w:space="0" w:color="auto"/>
        <w:bottom w:val="none" w:sz="0" w:space="0" w:color="auto"/>
        <w:right w:val="none" w:sz="0" w:space="0" w:color="auto"/>
      </w:divBdr>
    </w:div>
    <w:div w:id="866257660">
      <w:bodyDiv w:val="1"/>
      <w:marLeft w:val="0"/>
      <w:marRight w:val="0"/>
      <w:marTop w:val="0"/>
      <w:marBottom w:val="0"/>
      <w:divBdr>
        <w:top w:val="none" w:sz="0" w:space="0" w:color="auto"/>
        <w:left w:val="none" w:sz="0" w:space="0" w:color="auto"/>
        <w:bottom w:val="none" w:sz="0" w:space="0" w:color="auto"/>
        <w:right w:val="none" w:sz="0" w:space="0" w:color="auto"/>
      </w:divBdr>
    </w:div>
    <w:div w:id="866479787">
      <w:bodyDiv w:val="1"/>
      <w:marLeft w:val="0"/>
      <w:marRight w:val="0"/>
      <w:marTop w:val="0"/>
      <w:marBottom w:val="0"/>
      <w:divBdr>
        <w:top w:val="none" w:sz="0" w:space="0" w:color="auto"/>
        <w:left w:val="none" w:sz="0" w:space="0" w:color="auto"/>
        <w:bottom w:val="none" w:sz="0" w:space="0" w:color="auto"/>
        <w:right w:val="none" w:sz="0" w:space="0" w:color="auto"/>
      </w:divBdr>
    </w:div>
    <w:div w:id="869494256">
      <w:bodyDiv w:val="1"/>
      <w:marLeft w:val="0"/>
      <w:marRight w:val="0"/>
      <w:marTop w:val="0"/>
      <w:marBottom w:val="0"/>
      <w:divBdr>
        <w:top w:val="none" w:sz="0" w:space="0" w:color="auto"/>
        <w:left w:val="none" w:sz="0" w:space="0" w:color="auto"/>
        <w:bottom w:val="none" w:sz="0" w:space="0" w:color="auto"/>
        <w:right w:val="none" w:sz="0" w:space="0" w:color="auto"/>
      </w:divBdr>
    </w:div>
    <w:div w:id="888565301">
      <w:bodyDiv w:val="1"/>
      <w:marLeft w:val="0"/>
      <w:marRight w:val="0"/>
      <w:marTop w:val="0"/>
      <w:marBottom w:val="0"/>
      <w:divBdr>
        <w:top w:val="none" w:sz="0" w:space="0" w:color="auto"/>
        <w:left w:val="none" w:sz="0" w:space="0" w:color="auto"/>
        <w:bottom w:val="none" w:sz="0" w:space="0" w:color="auto"/>
        <w:right w:val="none" w:sz="0" w:space="0" w:color="auto"/>
      </w:divBdr>
    </w:div>
    <w:div w:id="908198331">
      <w:bodyDiv w:val="1"/>
      <w:marLeft w:val="0"/>
      <w:marRight w:val="0"/>
      <w:marTop w:val="0"/>
      <w:marBottom w:val="0"/>
      <w:divBdr>
        <w:top w:val="none" w:sz="0" w:space="0" w:color="auto"/>
        <w:left w:val="none" w:sz="0" w:space="0" w:color="auto"/>
        <w:bottom w:val="none" w:sz="0" w:space="0" w:color="auto"/>
        <w:right w:val="none" w:sz="0" w:space="0" w:color="auto"/>
      </w:divBdr>
    </w:div>
    <w:div w:id="909076553">
      <w:bodyDiv w:val="1"/>
      <w:marLeft w:val="0"/>
      <w:marRight w:val="0"/>
      <w:marTop w:val="0"/>
      <w:marBottom w:val="0"/>
      <w:divBdr>
        <w:top w:val="none" w:sz="0" w:space="0" w:color="auto"/>
        <w:left w:val="none" w:sz="0" w:space="0" w:color="auto"/>
        <w:bottom w:val="none" w:sz="0" w:space="0" w:color="auto"/>
        <w:right w:val="none" w:sz="0" w:space="0" w:color="auto"/>
      </w:divBdr>
    </w:div>
    <w:div w:id="910385679">
      <w:bodyDiv w:val="1"/>
      <w:marLeft w:val="0"/>
      <w:marRight w:val="0"/>
      <w:marTop w:val="0"/>
      <w:marBottom w:val="0"/>
      <w:divBdr>
        <w:top w:val="none" w:sz="0" w:space="0" w:color="auto"/>
        <w:left w:val="none" w:sz="0" w:space="0" w:color="auto"/>
        <w:bottom w:val="none" w:sz="0" w:space="0" w:color="auto"/>
        <w:right w:val="none" w:sz="0" w:space="0" w:color="auto"/>
      </w:divBdr>
    </w:div>
    <w:div w:id="912661103">
      <w:bodyDiv w:val="1"/>
      <w:marLeft w:val="0"/>
      <w:marRight w:val="0"/>
      <w:marTop w:val="0"/>
      <w:marBottom w:val="0"/>
      <w:divBdr>
        <w:top w:val="none" w:sz="0" w:space="0" w:color="auto"/>
        <w:left w:val="none" w:sz="0" w:space="0" w:color="auto"/>
        <w:bottom w:val="none" w:sz="0" w:space="0" w:color="auto"/>
        <w:right w:val="none" w:sz="0" w:space="0" w:color="auto"/>
      </w:divBdr>
    </w:div>
    <w:div w:id="924074529">
      <w:bodyDiv w:val="1"/>
      <w:marLeft w:val="0"/>
      <w:marRight w:val="0"/>
      <w:marTop w:val="0"/>
      <w:marBottom w:val="0"/>
      <w:divBdr>
        <w:top w:val="none" w:sz="0" w:space="0" w:color="auto"/>
        <w:left w:val="none" w:sz="0" w:space="0" w:color="auto"/>
        <w:bottom w:val="none" w:sz="0" w:space="0" w:color="auto"/>
        <w:right w:val="none" w:sz="0" w:space="0" w:color="auto"/>
      </w:divBdr>
    </w:div>
    <w:div w:id="929195627">
      <w:bodyDiv w:val="1"/>
      <w:marLeft w:val="0"/>
      <w:marRight w:val="0"/>
      <w:marTop w:val="0"/>
      <w:marBottom w:val="0"/>
      <w:divBdr>
        <w:top w:val="none" w:sz="0" w:space="0" w:color="auto"/>
        <w:left w:val="none" w:sz="0" w:space="0" w:color="auto"/>
        <w:bottom w:val="none" w:sz="0" w:space="0" w:color="auto"/>
        <w:right w:val="none" w:sz="0" w:space="0" w:color="auto"/>
      </w:divBdr>
    </w:div>
    <w:div w:id="935139541">
      <w:bodyDiv w:val="1"/>
      <w:marLeft w:val="0"/>
      <w:marRight w:val="0"/>
      <w:marTop w:val="0"/>
      <w:marBottom w:val="0"/>
      <w:divBdr>
        <w:top w:val="none" w:sz="0" w:space="0" w:color="auto"/>
        <w:left w:val="none" w:sz="0" w:space="0" w:color="auto"/>
        <w:bottom w:val="none" w:sz="0" w:space="0" w:color="auto"/>
        <w:right w:val="none" w:sz="0" w:space="0" w:color="auto"/>
      </w:divBdr>
    </w:div>
    <w:div w:id="937295885">
      <w:bodyDiv w:val="1"/>
      <w:marLeft w:val="0"/>
      <w:marRight w:val="0"/>
      <w:marTop w:val="0"/>
      <w:marBottom w:val="0"/>
      <w:divBdr>
        <w:top w:val="none" w:sz="0" w:space="0" w:color="auto"/>
        <w:left w:val="none" w:sz="0" w:space="0" w:color="auto"/>
        <w:bottom w:val="none" w:sz="0" w:space="0" w:color="auto"/>
        <w:right w:val="none" w:sz="0" w:space="0" w:color="auto"/>
      </w:divBdr>
    </w:div>
    <w:div w:id="945386288">
      <w:bodyDiv w:val="1"/>
      <w:marLeft w:val="0"/>
      <w:marRight w:val="0"/>
      <w:marTop w:val="0"/>
      <w:marBottom w:val="0"/>
      <w:divBdr>
        <w:top w:val="none" w:sz="0" w:space="0" w:color="auto"/>
        <w:left w:val="none" w:sz="0" w:space="0" w:color="auto"/>
        <w:bottom w:val="none" w:sz="0" w:space="0" w:color="auto"/>
        <w:right w:val="none" w:sz="0" w:space="0" w:color="auto"/>
      </w:divBdr>
    </w:div>
    <w:div w:id="956525315">
      <w:bodyDiv w:val="1"/>
      <w:marLeft w:val="0"/>
      <w:marRight w:val="0"/>
      <w:marTop w:val="0"/>
      <w:marBottom w:val="0"/>
      <w:divBdr>
        <w:top w:val="none" w:sz="0" w:space="0" w:color="auto"/>
        <w:left w:val="none" w:sz="0" w:space="0" w:color="auto"/>
        <w:bottom w:val="none" w:sz="0" w:space="0" w:color="auto"/>
        <w:right w:val="none" w:sz="0" w:space="0" w:color="auto"/>
      </w:divBdr>
    </w:div>
    <w:div w:id="956566442">
      <w:bodyDiv w:val="1"/>
      <w:marLeft w:val="0"/>
      <w:marRight w:val="0"/>
      <w:marTop w:val="0"/>
      <w:marBottom w:val="0"/>
      <w:divBdr>
        <w:top w:val="none" w:sz="0" w:space="0" w:color="auto"/>
        <w:left w:val="none" w:sz="0" w:space="0" w:color="auto"/>
        <w:bottom w:val="none" w:sz="0" w:space="0" w:color="auto"/>
        <w:right w:val="none" w:sz="0" w:space="0" w:color="auto"/>
      </w:divBdr>
    </w:div>
    <w:div w:id="958147888">
      <w:bodyDiv w:val="1"/>
      <w:marLeft w:val="0"/>
      <w:marRight w:val="0"/>
      <w:marTop w:val="0"/>
      <w:marBottom w:val="0"/>
      <w:divBdr>
        <w:top w:val="none" w:sz="0" w:space="0" w:color="auto"/>
        <w:left w:val="none" w:sz="0" w:space="0" w:color="auto"/>
        <w:bottom w:val="none" w:sz="0" w:space="0" w:color="auto"/>
        <w:right w:val="none" w:sz="0" w:space="0" w:color="auto"/>
      </w:divBdr>
    </w:div>
    <w:div w:id="958223575">
      <w:bodyDiv w:val="1"/>
      <w:marLeft w:val="0"/>
      <w:marRight w:val="0"/>
      <w:marTop w:val="0"/>
      <w:marBottom w:val="0"/>
      <w:divBdr>
        <w:top w:val="none" w:sz="0" w:space="0" w:color="auto"/>
        <w:left w:val="none" w:sz="0" w:space="0" w:color="auto"/>
        <w:bottom w:val="none" w:sz="0" w:space="0" w:color="auto"/>
        <w:right w:val="none" w:sz="0" w:space="0" w:color="auto"/>
      </w:divBdr>
    </w:div>
    <w:div w:id="971401129">
      <w:bodyDiv w:val="1"/>
      <w:marLeft w:val="0"/>
      <w:marRight w:val="0"/>
      <w:marTop w:val="0"/>
      <w:marBottom w:val="0"/>
      <w:divBdr>
        <w:top w:val="none" w:sz="0" w:space="0" w:color="auto"/>
        <w:left w:val="none" w:sz="0" w:space="0" w:color="auto"/>
        <w:bottom w:val="none" w:sz="0" w:space="0" w:color="auto"/>
        <w:right w:val="none" w:sz="0" w:space="0" w:color="auto"/>
      </w:divBdr>
    </w:div>
    <w:div w:id="973027522">
      <w:bodyDiv w:val="1"/>
      <w:marLeft w:val="0"/>
      <w:marRight w:val="0"/>
      <w:marTop w:val="0"/>
      <w:marBottom w:val="0"/>
      <w:divBdr>
        <w:top w:val="none" w:sz="0" w:space="0" w:color="auto"/>
        <w:left w:val="none" w:sz="0" w:space="0" w:color="auto"/>
        <w:bottom w:val="none" w:sz="0" w:space="0" w:color="auto"/>
        <w:right w:val="none" w:sz="0" w:space="0" w:color="auto"/>
      </w:divBdr>
    </w:div>
    <w:div w:id="974523794">
      <w:bodyDiv w:val="1"/>
      <w:marLeft w:val="0"/>
      <w:marRight w:val="0"/>
      <w:marTop w:val="0"/>
      <w:marBottom w:val="0"/>
      <w:divBdr>
        <w:top w:val="none" w:sz="0" w:space="0" w:color="auto"/>
        <w:left w:val="none" w:sz="0" w:space="0" w:color="auto"/>
        <w:bottom w:val="none" w:sz="0" w:space="0" w:color="auto"/>
        <w:right w:val="none" w:sz="0" w:space="0" w:color="auto"/>
      </w:divBdr>
    </w:div>
    <w:div w:id="975836542">
      <w:bodyDiv w:val="1"/>
      <w:marLeft w:val="0"/>
      <w:marRight w:val="0"/>
      <w:marTop w:val="0"/>
      <w:marBottom w:val="0"/>
      <w:divBdr>
        <w:top w:val="none" w:sz="0" w:space="0" w:color="auto"/>
        <w:left w:val="none" w:sz="0" w:space="0" w:color="auto"/>
        <w:bottom w:val="none" w:sz="0" w:space="0" w:color="auto"/>
        <w:right w:val="none" w:sz="0" w:space="0" w:color="auto"/>
      </w:divBdr>
    </w:div>
    <w:div w:id="975841293">
      <w:bodyDiv w:val="1"/>
      <w:marLeft w:val="0"/>
      <w:marRight w:val="0"/>
      <w:marTop w:val="0"/>
      <w:marBottom w:val="0"/>
      <w:divBdr>
        <w:top w:val="none" w:sz="0" w:space="0" w:color="auto"/>
        <w:left w:val="none" w:sz="0" w:space="0" w:color="auto"/>
        <w:bottom w:val="none" w:sz="0" w:space="0" w:color="auto"/>
        <w:right w:val="none" w:sz="0" w:space="0" w:color="auto"/>
      </w:divBdr>
    </w:div>
    <w:div w:id="980963862">
      <w:bodyDiv w:val="1"/>
      <w:marLeft w:val="0"/>
      <w:marRight w:val="0"/>
      <w:marTop w:val="0"/>
      <w:marBottom w:val="0"/>
      <w:divBdr>
        <w:top w:val="none" w:sz="0" w:space="0" w:color="auto"/>
        <w:left w:val="none" w:sz="0" w:space="0" w:color="auto"/>
        <w:bottom w:val="none" w:sz="0" w:space="0" w:color="auto"/>
        <w:right w:val="none" w:sz="0" w:space="0" w:color="auto"/>
      </w:divBdr>
    </w:div>
    <w:div w:id="983002185">
      <w:bodyDiv w:val="1"/>
      <w:marLeft w:val="0"/>
      <w:marRight w:val="0"/>
      <w:marTop w:val="0"/>
      <w:marBottom w:val="0"/>
      <w:divBdr>
        <w:top w:val="none" w:sz="0" w:space="0" w:color="auto"/>
        <w:left w:val="none" w:sz="0" w:space="0" w:color="auto"/>
        <w:bottom w:val="none" w:sz="0" w:space="0" w:color="auto"/>
        <w:right w:val="none" w:sz="0" w:space="0" w:color="auto"/>
      </w:divBdr>
    </w:div>
    <w:div w:id="989212297">
      <w:bodyDiv w:val="1"/>
      <w:marLeft w:val="0"/>
      <w:marRight w:val="0"/>
      <w:marTop w:val="0"/>
      <w:marBottom w:val="0"/>
      <w:divBdr>
        <w:top w:val="none" w:sz="0" w:space="0" w:color="auto"/>
        <w:left w:val="none" w:sz="0" w:space="0" w:color="auto"/>
        <w:bottom w:val="none" w:sz="0" w:space="0" w:color="auto"/>
        <w:right w:val="none" w:sz="0" w:space="0" w:color="auto"/>
      </w:divBdr>
    </w:div>
    <w:div w:id="999507946">
      <w:bodyDiv w:val="1"/>
      <w:marLeft w:val="0"/>
      <w:marRight w:val="0"/>
      <w:marTop w:val="0"/>
      <w:marBottom w:val="0"/>
      <w:divBdr>
        <w:top w:val="none" w:sz="0" w:space="0" w:color="auto"/>
        <w:left w:val="none" w:sz="0" w:space="0" w:color="auto"/>
        <w:bottom w:val="none" w:sz="0" w:space="0" w:color="auto"/>
        <w:right w:val="none" w:sz="0" w:space="0" w:color="auto"/>
      </w:divBdr>
    </w:div>
    <w:div w:id="1007636797">
      <w:bodyDiv w:val="1"/>
      <w:marLeft w:val="0"/>
      <w:marRight w:val="0"/>
      <w:marTop w:val="0"/>
      <w:marBottom w:val="0"/>
      <w:divBdr>
        <w:top w:val="none" w:sz="0" w:space="0" w:color="auto"/>
        <w:left w:val="none" w:sz="0" w:space="0" w:color="auto"/>
        <w:bottom w:val="none" w:sz="0" w:space="0" w:color="auto"/>
        <w:right w:val="none" w:sz="0" w:space="0" w:color="auto"/>
      </w:divBdr>
    </w:div>
    <w:div w:id="1013604875">
      <w:bodyDiv w:val="1"/>
      <w:marLeft w:val="0"/>
      <w:marRight w:val="0"/>
      <w:marTop w:val="0"/>
      <w:marBottom w:val="0"/>
      <w:divBdr>
        <w:top w:val="none" w:sz="0" w:space="0" w:color="auto"/>
        <w:left w:val="none" w:sz="0" w:space="0" w:color="auto"/>
        <w:bottom w:val="none" w:sz="0" w:space="0" w:color="auto"/>
        <w:right w:val="none" w:sz="0" w:space="0" w:color="auto"/>
      </w:divBdr>
    </w:div>
    <w:div w:id="1017926910">
      <w:bodyDiv w:val="1"/>
      <w:marLeft w:val="0"/>
      <w:marRight w:val="0"/>
      <w:marTop w:val="0"/>
      <w:marBottom w:val="0"/>
      <w:divBdr>
        <w:top w:val="none" w:sz="0" w:space="0" w:color="auto"/>
        <w:left w:val="none" w:sz="0" w:space="0" w:color="auto"/>
        <w:bottom w:val="none" w:sz="0" w:space="0" w:color="auto"/>
        <w:right w:val="none" w:sz="0" w:space="0" w:color="auto"/>
      </w:divBdr>
    </w:div>
    <w:div w:id="1022779338">
      <w:bodyDiv w:val="1"/>
      <w:marLeft w:val="0"/>
      <w:marRight w:val="0"/>
      <w:marTop w:val="0"/>
      <w:marBottom w:val="0"/>
      <w:divBdr>
        <w:top w:val="none" w:sz="0" w:space="0" w:color="auto"/>
        <w:left w:val="none" w:sz="0" w:space="0" w:color="auto"/>
        <w:bottom w:val="none" w:sz="0" w:space="0" w:color="auto"/>
        <w:right w:val="none" w:sz="0" w:space="0" w:color="auto"/>
      </w:divBdr>
    </w:div>
    <w:div w:id="1048148871">
      <w:bodyDiv w:val="1"/>
      <w:marLeft w:val="0"/>
      <w:marRight w:val="0"/>
      <w:marTop w:val="0"/>
      <w:marBottom w:val="0"/>
      <w:divBdr>
        <w:top w:val="none" w:sz="0" w:space="0" w:color="auto"/>
        <w:left w:val="none" w:sz="0" w:space="0" w:color="auto"/>
        <w:bottom w:val="none" w:sz="0" w:space="0" w:color="auto"/>
        <w:right w:val="none" w:sz="0" w:space="0" w:color="auto"/>
      </w:divBdr>
    </w:div>
    <w:div w:id="1060054159">
      <w:bodyDiv w:val="1"/>
      <w:marLeft w:val="0"/>
      <w:marRight w:val="0"/>
      <w:marTop w:val="0"/>
      <w:marBottom w:val="0"/>
      <w:divBdr>
        <w:top w:val="none" w:sz="0" w:space="0" w:color="auto"/>
        <w:left w:val="none" w:sz="0" w:space="0" w:color="auto"/>
        <w:bottom w:val="none" w:sz="0" w:space="0" w:color="auto"/>
        <w:right w:val="none" w:sz="0" w:space="0" w:color="auto"/>
      </w:divBdr>
    </w:div>
    <w:div w:id="1060638196">
      <w:bodyDiv w:val="1"/>
      <w:marLeft w:val="0"/>
      <w:marRight w:val="0"/>
      <w:marTop w:val="0"/>
      <w:marBottom w:val="0"/>
      <w:divBdr>
        <w:top w:val="none" w:sz="0" w:space="0" w:color="auto"/>
        <w:left w:val="none" w:sz="0" w:space="0" w:color="auto"/>
        <w:bottom w:val="none" w:sz="0" w:space="0" w:color="auto"/>
        <w:right w:val="none" w:sz="0" w:space="0" w:color="auto"/>
      </w:divBdr>
    </w:div>
    <w:div w:id="1071585765">
      <w:bodyDiv w:val="1"/>
      <w:marLeft w:val="0"/>
      <w:marRight w:val="0"/>
      <w:marTop w:val="0"/>
      <w:marBottom w:val="0"/>
      <w:divBdr>
        <w:top w:val="none" w:sz="0" w:space="0" w:color="auto"/>
        <w:left w:val="none" w:sz="0" w:space="0" w:color="auto"/>
        <w:bottom w:val="none" w:sz="0" w:space="0" w:color="auto"/>
        <w:right w:val="none" w:sz="0" w:space="0" w:color="auto"/>
      </w:divBdr>
    </w:div>
    <w:div w:id="1073235372">
      <w:bodyDiv w:val="1"/>
      <w:marLeft w:val="0"/>
      <w:marRight w:val="0"/>
      <w:marTop w:val="0"/>
      <w:marBottom w:val="0"/>
      <w:divBdr>
        <w:top w:val="none" w:sz="0" w:space="0" w:color="auto"/>
        <w:left w:val="none" w:sz="0" w:space="0" w:color="auto"/>
        <w:bottom w:val="none" w:sz="0" w:space="0" w:color="auto"/>
        <w:right w:val="none" w:sz="0" w:space="0" w:color="auto"/>
      </w:divBdr>
    </w:div>
    <w:div w:id="1086422230">
      <w:bodyDiv w:val="1"/>
      <w:marLeft w:val="0"/>
      <w:marRight w:val="0"/>
      <w:marTop w:val="0"/>
      <w:marBottom w:val="0"/>
      <w:divBdr>
        <w:top w:val="none" w:sz="0" w:space="0" w:color="auto"/>
        <w:left w:val="none" w:sz="0" w:space="0" w:color="auto"/>
        <w:bottom w:val="none" w:sz="0" w:space="0" w:color="auto"/>
        <w:right w:val="none" w:sz="0" w:space="0" w:color="auto"/>
      </w:divBdr>
    </w:div>
    <w:div w:id="1088772134">
      <w:bodyDiv w:val="1"/>
      <w:marLeft w:val="0"/>
      <w:marRight w:val="0"/>
      <w:marTop w:val="0"/>
      <w:marBottom w:val="0"/>
      <w:divBdr>
        <w:top w:val="none" w:sz="0" w:space="0" w:color="auto"/>
        <w:left w:val="none" w:sz="0" w:space="0" w:color="auto"/>
        <w:bottom w:val="none" w:sz="0" w:space="0" w:color="auto"/>
        <w:right w:val="none" w:sz="0" w:space="0" w:color="auto"/>
      </w:divBdr>
    </w:div>
    <w:div w:id="1091974775">
      <w:bodyDiv w:val="1"/>
      <w:marLeft w:val="0"/>
      <w:marRight w:val="0"/>
      <w:marTop w:val="0"/>
      <w:marBottom w:val="0"/>
      <w:divBdr>
        <w:top w:val="none" w:sz="0" w:space="0" w:color="auto"/>
        <w:left w:val="none" w:sz="0" w:space="0" w:color="auto"/>
        <w:bottom w:val="none" w:sz="0" w:space="0" w:color="auto"/>
        <w:right w:val="none" w:sz="0" w:space="0" w:color="auto"/>
      </w:divBdr>
    </w:div>
    <w:div w:id="1093284641">
      <w:bodyDiv w:val="1"/>
      <w:marLeft w:val="0"/>
      <w:marRight w:val="0"/>
      <w:marTop w:val="0"/>
      <w:marBottom w:val="0"/>
      <w:divBdr>
        <w:top w:val="none" w:sz="0" w:space="0" w:color="auto"/>
        <w:left w:val="none" w:sz="0" w:space="0" w:color="auto"/>
        <w:bottom w:val="none" w:sz="0" w:space="0" w:color="auto"/>
        <w:right w:val="none" w:sz="0" w:space="0" w:color="auto"/>
      </w:divBdr>
    </w:div>
    <w:div w:id="1111823980">
      <w:bodyDiv w:val="1"/>
      <w:marLeft w:val="0"/>
      <w:marRight w:val="0"/>
      <w:marTop w:val="0"/>
      <w:marBottom w:val="0"/>
      <w:divBdr>
        <w:top w:val="none" w:sz="0" w:space="0" w:color="auto"/>
        <w:left w:val="none" w:sz="0" w:space="0" w:color="auto"/>
        <w:bottom w:val="none" w:sz="0" w:space="0" w:color="auto"/>
        <w:right w:val="none" w:sz="0" w:space="0" w:color="auto"/>
      </w:divBdr>
    </w:div>
    <w:div w:id="1112935611">
      <w:bodyDiv w:val="1"/>
      <w:marLeft w:val="0"/>
      <w:marRight w:val="0"/>
      <w:marTop w:val="0"/>
      <w:marBottom w:val="0"/>
      <w:divBdr>
        <w:top w:val="none" w:sz="0" w:space="0" w:color="auto"/>
        <w:left w:val="none" w:sz="0" w:space="0" w:color="auto"/>
        <w:bottom w:val="none" w:sz="0" w:space="0" w:color="auto"/>
        <w:right w:val="none" w:sz="0" w:space="0" w:color="auto"/>
      </w:divBdr>
    </w:div>
    <w:div w:id="1121848099">
      <w:bodyDiv w:val="1"/>
      <w:marLeft w:val="0"/>
      <w:marRight w:val="0"/>
      <w:marTop w:val="0"/>
      <w:marBottom w:val="0"/>
      <w:divBdr>
        <w:top w:val="none" w:sz="0" w:space="0" w:color="auto"/>
        <w:left w:val="none" w:sz="0" w:space="0" w:color="auto"/>
        <w:bottom w:val="none" w:sz="0" w:space="0" w:color="auto"/>
        <w:right w:val="none" w:sz="0" w:space="0" w:color="auto"/>
      </w:divBdr>
    </w:div>
    <w:div w:id="1122651904">
      <w:bodyDiv w:val="1"/>
      <w:marLeft w:val="0"/>
      <w:marRight w:val="0"/>
      <w:marTop w:val="0"/>
      <w:marBottom w:val="0"/>
      <w:divBdr>
        <w:top w:val="none" w:sz="0" w:space="0" w:color="auto"/>
        <w:left w:val="none" w:sz="0" w:space="0" w:color="auto"/>
        <w:bottom w:val="none" w:sz="0" w:space="0" w:color="auto"/>
        <w:right w:val="none" w:sz="0" w:space="0" w:color="auto"/>
      </w:divBdr>
    </w:div>
    <w:div w:id="1132753518">
      <w:bodyDiv w:val="1"/>
      <w:marLeft w:val="0"/>
      <w:marRight w:val="0"/>
      <w:marTop w:val="0"/>
      <w:marBottom w:val="0"/>
      <w:divBdr>
        <w:top w:val="none" w:sz="0" w:space="0" w:color="auto"/>
        <w:left w:val="none" w:sz="0" w:space="0" w:color="auto"/>
        <w:bottom w:val="none" w:sz="0" w:space="0" w:color="auto"/>
        <w:right w:val="none" w:sz="0" w:space="0" w:color="auto"/>
      </w:divBdr>
    </w:div>
    <w:div w:id="1137800220">
      <w:bodyDiv w:val="1"/>
      <w:marLeft w:val="0"/>
      <w:marRight w:val="0"/>
      <w:marTop w:val="0"/>
      <w:marBottom w:val="0"/>
      <w:divBdr>
        <w:top w:val="none" w:sz="0" w:space="0" w:color="auto"/>
        <w:left w:val="none" w:sz="0" w:space="0" w:color="auto"/>
        <w:bottom w:val="none" w:sz="0" w:space="0" w:color="auto"/>
        <w:right w:val="none" w:sz="0" w:space="0" w:color="auto"/>
      </w:divBdr>
    </w:div>
    <w:div w:id="1139614025">
      <w:bodyDiv w:val="1"/>
      <w:marLeft w:val="0"/>
      <w:marRight w:val="0"/>
      <w:marTop w:val="0"/>
      <w:marBottom w:val="0"/>
      <w:divBdr>
        <w:top w:val="none" w:sz="0" w:space="0" w:color="auto"/>
        <w:left w:val="none" w:sz="0" w:space="0" w:color="auto"/>
        <w:bottom w:val="none" w:sz="0" w:space="0" w:color="auto"/>
        <w:right w:val="none" w:sz="0" w:space="0" w:color="auto"/>
      </w:divBdr>
    </w:div>
    <w:div w:id="1149059215">
      <w:bodyDiv w:val="1"/>
      <w:marLeft w:val="0"/>
      <w:marRight w:val="0"/>
      <w:marTop w:val="0"/>
      <w:marBottom w:val="0"/>
      <w:divBdr>
        <w:top w:val="none" w:sz="0" w:space="0" w:color="auto"/>
        <w:left w:val="none" w:sz="0" w:space="0" w:color="auto"/>
        <w:bottom w:val="none" w:sz="0" w:space="0" w:color="auto"/>
        <w:right w:val="none" w:sz="0" w:space="0" w:color="auto"/>
      </w:divBdr>
    </w:div>
    <w:div w:id="1151799144">
      <w:bodyDiv w:val="1"/>
      <w:marLeft w:val="0"/>
      <w:marRight w:val="0"/>
      <w:marTop w:val="0"/>
      <w:marBottom w:val="0"/>
      <w:divBdr>
        <w:top w:val="none" w:sz="0" w:space="0" w:color="auto"/>
        <w:left w:val="none" w:sz="0" w:space="0" w:color="auto"/>
        <w:bottom w:val="none" w:sz="0" w:space="0" w:color="auto"/>
        <w:right w:val="none" w:sz="0" w:space="0" w:color="auto"/>
      </w:divBdr>
    </w:div>
    <w:div w:id="1156722450">
      <w:bodyDiv w:val="1"/>
      <w:marLeft w:val="0"/>
      <w:marRight w:val="0"/>
      <w:marTop w:val="0"/>
      <w:marBottom w:val="0"/>
      <w:divBdr>
        <w:top w:val="none" w:sz="0" w:space="0" w:color="auto"/>
        <w:left w:val="none" w:sz="0" w:space="0" w:color="auto"/>
        <w:bottom w:val="none" w:sz="0" w:space="0" w:color="auto"/>
        <w:right w:val="none" w:sz="0" w:space="0" w:color="auto"/>
      </w:divBdr>
    </w:div>
    <w:div w:id="1162307959">
      <w:bodyDiv w:val="1"/>
      <w:marLeft w:val="0"/>
      <w:marRight w:val="0"/>
      <w:marTop w:val="0"/>
      <w:marBottom w:val="0"/>
      <w:divBdr>
        <w:top w:val="none" w:sz="0" w:space="0" w:color="auto"/>
        <w:left w:val="none" w:sz="0" w:space="0" w:color="auto"/>
        <w:bottom w:val="none" w:sz="0" w:space="0" w:color="auto"/>
        <w:right w:val="none" w:sz="0" w:space="0" w:color="auto"/>
      </w:divBdr>
    </w:div>
    <w:div w:id="1165627342">
      <w:bodyDiv w:val="1"/>
      <w:marLeft w:val="0"/>
      <w:marRight w:val="0"/>
      <w:marTop w:val="0"/>
      <w:marBottom w:val="0"/>
      <w:divBdr>
        <w:top w:val="none" w:sz="0" w:space="0" w:color="auto"/>
        <w:left w:val="none" w:sz="0" w:space="0" w:color="auto"/>
        <w:bottom w:val="none" w:sz="0" w:space="0" w:color="auto"/>
        <w:right w:val="none" w:sz="0" w:space="0" w:color="auto"/>
      </w:divBdr>
    </w:div>
    <w:div w:id="1178693140">
      <w:bodyDiv w:val="1"/>
      <w:marLeft w:val="0"/>
      <w:marRight w:val="0"/>
      <w:marTop w:val="0"/>
      <w:marBottom w:val="0"/>
      <w:divBdr>
        <w:top w:val="none" w:sz="0" w:space="0" w:color="auto"/>
        <w:left w:val="none" w:sz="0" w:space="0" w:color="auto"/>
        <w:bottom w:val="none" w:sz="0" w:space="0" w:color="auto"/>
        <w:right w:val="none" w:sz="0" w:space="0" w:color="auto"/>
      </w:divBdr>
    </w:div>
    <w:div w:id="1180660793">
      <w:bodyDiv w:val="1"/>
      <w:marLeft w:val="0"/>
      <w:marRight w:val="0"/>
      <w:marTop w:val="0"/>
      <w:marBottom w:val="0"/>
      <w:divBdr>
        <w:top w:val="none" w:sz="0" w:space="0" w:color="auto"/>
        <w:left w:val="none" w:sz="0" w:space="0" w:color="auto"/>
        <w:bottom w:val="none" w:sz="0" w:space="0" w:color="auto"/>
        <w:right w:val="none" w:sz="0" w:space="0" w:color="auto"/>
      </w:divBdr>
    </w:div>
    <w:div w:id="1180970524">
      <w:bodyDiv w:val="1"/>
      <w:marLeft w:val="0"/>
      <w:marRight w:val="0"/>
      <w:marTop w:val="0"/>
      <w:marBottom w:val="0"/>
      <w:divBdr>
        <w:top w:val="none" w:sz="0" w:space="0" w:color="auto"/>
        <w:left w:val="none" w:sz="0" w:space="0" w:color="auto"/>
        <w:bottom w:val="none" w:sz="0" w:space="0" w:color="auto"/>
        <w:right w:val="none" w:sz="0" w:space="0" w:color="auto"/>
      </w:divBdr>
    </w:div>
    <w:div w:id="1185054715">
      <w:bodyDiv w:val="1"/>
      <w:marLeft w:val="0"/>
      <w:marRight w:val="0"/>
      <w:marTop w:val="0"/>
      <w:marBottom w:val="0"/>
      <w:divBdr>
        <w:top w:val="none" w:sz="0" w:space="0" w:color="auto"/>
        <w:left w:val="none" w:sz="0" w:space="0" w:color="auto"/>
        <w:bottom w:val="none" w:sz="0" w:space="0" w:color="auto"/>
        <w:right w:val="none" w:sz="0" w:space="0" w:color="auto"/>
      </w:divBdr>
    </w:div>
    <w:div w:id="1188064620">
      <w:bodyDiv w:val="1"/>
      <w:marLeft w:val="0"/>
      <w:marRight w:val="0"/>
      <w:marTop w:val="0"/>
      <w:marBottom w:val="0"/>
      <w:divBdr>
        <w:top w:val="none" w:sz="0" w:space="0" w:color="auto"/>
        <w:left w:val="none" w:sz="0" w:space="0" w:color="auto"/>
        <w:bottom w:val="none" w:sz="0" w:space="0" w:color="auto"/>
        <w:right w:val="none" w:sz="0" w:space="0" w:color="auto"/>
      </w:divBdr>
    </w:div>
    <w:div w:id="1204489578">
      <w:bodyDiv w:val="1"/>
      <w:marLeft w:val="0"/>
      <w:marRight w:val="0"/>
      <w:marTop w:val="0"/>
      <w:marBottom w:val="0"/>
      <w:divBdr>
        <w:top w:val="none" w:sz="0" w:space="0" w:color="auto"/>
        <w:left w:val="none" w:sz="0" w:space="0" w:color="auto"/>
        <w:bottom w:val="none" w:sz="0" w:space="0" w:color="auto"/>
        <w:right w:val="none" w:sz="0" w:space="0" w:color="auto"/>
      </w:divBdr>
    </w:div>
    <w:div w:id="1208638712">
      <w:bodyDiv w:val="1"/>
      <w:marLeft w:val="0"/>
      <w:marRight w:val="0"/>
      <w:marTop w:val="0"/>
      <w:marBottom w:val="0"/>
      <w:divBdr>
        <w:top w:val="none" w:sz="0" w:space="0" w:color="auto"/>
        <w:left w:val="none" w:sz="0" w:space="0" w:color="auto"/>
        <w:bottom w:val="none" w:sz="0" w:space="0" w:color="auto"/>
        <w:right w:val="none" w:sz="0" w:space="0" w:color="auto"/>
      </w:divBdr>
    </w:div>
    <w:div w:id="1214268902">
      <w:bodyDiv w:val="1"/>
      <w:marLeft w:val="0"/>
      <w:marRight w:val="0"/>
      <w:marTop w:val="0"/>
      <w:marBottom w:val="0"/>
      <w:divBdr>
        <w:top w:val="none" w:sz="0" w:space="0" w:color="auto"/>
        <w:left w:val="none" w:sz="0" w:space="0" w:color="auto"/>
        <w:bottom w:val="none" w:sz="0" w:space="0" w:color="auto"/>
        <w:right w:val="none" w:sz="0" w:space="0" w:color="auto"/>
      </w:divBdr>
    </w:div>
    <w:div w:id="1216238969">
      <w:bodyDiv w:val="1"/>
      <w:marLeft w:val="0"/>
      <w:marRight w:val="0"/>
      <w:marTop w:val="0"/>
      <w:marBottom w:val="0"/>
      <w:divBdr>
        <w:top w:val="none" w:sz="0" w:space="0" w:color="auto"/>
        <w:left w:val="none" w:sz="0" w:space="0" w:color="auto"/>
        <w:bottom w:val="none" w:sz="0" w:space="0" w:color="auto"/>
        <w:right w:val="none" w:sz="0" w:space="0" w:color="auto"/>
      </w:divBdr>
    </w:div>
    <w:div w:id="1217545729">
      <w:bodyDiv w:val="1"/>
      <w:marLeft w:val="0"/>
      <w:marRight w:val="0"/>
      <w:marTop w:val="0"/>
      <w:marBottom w:val="0"/>
      <w:divBdr>
        <w:top w:val="none" w:sz="0" w:space="0" w:color="auto"/>
        <w:left w:val="none" w:sz="0" w:space="0" w:color="auto"/>
        <w:bottom w:val="none" w:sz="0" w:space="0" w:color="auto"/>
        <w:right w:val="none" w:sz="0" w:space="0" w:color="auto"/>
      </w:divBdr>
    </w:div>
    <w:div w:id="1221283995">
      <w:bodyDiv w:val="1"/>
      <w:marLeft w:val="0"/>
      <w:marRight w:val="0"/>
      <w:marTop w:val="0"/>
      <w:marBottom w:val="0"/>
      <w:divBdr>
        <w:top w:val="none" w:sz="0" w:space="0" w:color="auto"/>
        <w:left w:val="none" w:sz="0" w:space="0" w:color="auto"/>
        <w:bottom w:val="none" w:sz="0" w:space="0" w:color="auto"/>
        <w:right w:val="none" w:sz="0" w:space="0" w:color="auto"/>
      </w:divBdr>
    </w:div>
    <w:div w:id="1223756559">
      <w:bodyDiv w:val="1"/>
      <w:marLeft w:val="0"/>
      <w:marRight w:val="0"/>
      <w:marTop w:val="0"/>
      <w:marBottom w:val="0"/>
      <w:divBdr>
        <w:top w:val="none" w:sz="0" w:space="0" w:color="auto"/>
        <w:left w:val="none" w:sz="0" w:space="0" w:color="auto"/>
        <w:bottom w:val="none" w:sz="0" w:space="0" w:color="auto"/>
        <w:right w:val="none" w:sz="0" w:space="0" w:color="auto"/>
      </w:divBdr>
    </w:div>
    <w:div w:id="1225683150">
      <w:bodyDiv w:val="1"/>
      <w:marLeft w:val="0"/>
      <w:marRight w:val="0"/>
      <w:marTop w:val="0"/>
      <w:marBottom w:val="0"/>
      <w:divBdr>
        <w:top w:val="none" w:sz="0" w:space="0" w:color="auto"/>
        <w:left w:val="none" w:sz="0" w:space="0" w:color="auto"/>
        <w:bottom w:val="none" w:sz="0" w:space="0" w:color="auto"/>
        <w:right w:val="none" w:sz="0" w:space="0" w:color="auto"/>
      </w:divBdr>
    </w:div>
    <w:div w:id="1231115105">
      <w:bodyDiv w:val="1"/>
      <w:marLeft w:val="0"/>
      <w:marRight w:val="0"/>
      <w:marTop w:val="0"/>
      <w:marBottom w:val="0"/>
      <w:divBdr>
        <w:top w:val="none" w:sz="0" w:space="0" w:color="auto"/>
        <w:left w:val="none" w:sz="0" w:space="0" w:color="auto"/>
        <w:bottom w:val="none" w:sz="0" w:space="0" w:color="auto"/>
        <w:right w:val="none" w:sz="0" w:space="0" w:color="auto"/>
      </w:divBdr>
    </w:div>
    <w:div w:id="1236934837">
      <w:bodyDiv w:val="1"/>
      <w:marLeft w:val="0"/>
      <w:marRight w:val="0"/>
      <w:marTop w:val="0"/>
      <w:marBottom w:val="0"/>
      <w:divBdr>
        <w:top w:val="none" w:sz="0" w:space="0" w:color="auto"/>
        <w:left w:val="none" w:sz="0" w:space="0" w:color="auto"/>
        <w:bottom w:val="none" w:sz="0" w:space="0" w:color="auto"/>
        <w:right w:val="none" w:sz="0" w:space="0" w:color="auto"/>
      </w:divBdr>
    </w:div>
    <w:div w:id="1237937735">
      <w:bodyDiv w:val="1"/>
      <w:marLeft w:val="0"/>
      <w:marRight w:val="0"/>
      <w:marTop w:val="0"/>
      <w:marBottom w:val="0"/>
      <w:divBdr>
        <w:top w:val="none" w:sz="0" w:space="0" w:color="auto"/>
        <w:left w:val="none" w:sz="0" w:space="0" w:color="auto"/>
        <w:bottom w:val="none" w:sz="0" w:space="0" w:color="auto"/>
        <w:right w:val="none" w:sz="0" w:space="0" w:color="auto"/>
      </w:divBdr>
    </w:div>
    <w:div w:id="1240215657">
      <w:bodyDiv w:val="1"/>
      <w:marLeft w:val="0"/>
      <w:marRight w:val="0"/>
      <w:marTop w:val="0"/>
      <w:marBottom w:val="0"/>
      <w:divBdr>
        <w:top w:val="none" w:sz="0" w:space="0" w:color="auto"/>
        <w:left w:val="none" w:sz="0" w:space="0" w:color="auto"/>
        <w:bottom w:val="none" w:sz="0" w:space="0" w:color="auto"/>
        <w:right w:val="none" w:sz="0" w:space="0" w:color="auto"/>
      </w:divBdr>
    </w:div>
    <w:div w:id="1245067276">
      <w:bodyDiv w:val="1"/>
      <w:marLeft w:val="0"/>
      <w:marRight w:val="0"/>
      <w:marTop w:val="0"/>
      <w:marBottom w:val="0"/>
      <w:divBdr>
        <w:top w:val="none" w:sz="0" w:space="0" w:color="auto"/>
        <w:left w:val="none" w:sz="0" w:space="0" w:color="auto"/>
        <w:bottom w:val="none" w:sz="0" w:space="0" w:color="auto"/>
        <w:right w:val="none" w:sz="0" w:space="0" w:color="auto"/>
      </w:divBdr>
    </w:div>
    <w:div w:id="1248072936">
      <w:bodyDiv w:val="1"/>
      <w:marLeft w:val="0"/>
      <w:marRight w:val="0"/>
      <w:marTop w:val="0"/>
      <w:marBottom w:val="0"/>
      <w:divBdr>
        <w:top w:val="none" w:sz="0" w:space="0" w:color="auto"/>
        <w:left w:val="none" w:sz="0" w:space="0" w:color="auto"/>
        <w:bottom w:val="none" w:sz="0" w:space="0" w:color="auto"/>
        <w:right w:val="none" w:sz="0" w:space="0" w:color="auto"/>
      </w:divBdr>
    </w:div>
    <w:div w:id="1250192266">
      <w:bodyDiv w:val="1"/>
      <w:marLeft w:val="0"/>
      <w:marRight w:val="0"/>
      <w:marTop w:val="0"/>
      <w:marBottom w:val="0"/>
      <w:divBdr>
        <w:top w:val="none" w:sz="0" w:space="0" w:color="auto"/>
        <w:left w:val="none" w:sz="0" w:space="0" w:color="auto"/>
        <w:bottom w:val="none" w:sz="0" w:space="0" w:color="auto"/>
        <w:right w:val="none" w:sz="0" w:space="0" w:color="auto"/>
      </w:divBdr>
    </w:div>
    <w:div w:id="1250232716">
      <w:bodyDiv w:val="1"/>
      <w:marLeft w:val="0"/>
      <w:marRight w:val="0"/>
      <w:marTop w:val="0"/>
      <w:marBottom w:val="0"/>
      <w:divBdr>
        <w:top w:val="none" w:sz="0" w:space="0" w:color="auto"/>
        <w:left w:val="none" w:sz="0" w:space="0" w:color="auto"/>
        <w:bottom w:val="none" w:sz="0" w:space="0" w:color="auto"/>
        <w:right w:val="none" w:sz="0" w:space="0" w:color="auto"/>
      </w:divBdr>
    </w:div>
    <w:div w:id="1257788804">
      <w:bodyDiv w:val="1"/>
      <w:marLeft w:val="0"/>
      <w:marRight w:val="0"/>
      <w:marTop w:val="0"/>
      <w:marBottom w:val="0"/>
      <w:divBdr>
        <w:top w:val="none" w:sz="0" w:space="0" w:color="auto"/>
        <w:left w:val="none" w:sz="0" w:space="0" w:color="auto"/>
        <w:bottom w:val="none" w:sz="0" w:space="0" w:color="auto"/>
        <w:right w:val="none" w:sz="0" w:space="0" w:color="auto"/>
      </w:divBdr>
    </w:div>
    <w:div w:id="1260984696">
      <w:bodyDiv w:val="1"/>
      <w:marLeft w:val="0"/>
      <w:marRight w:val="0"/>
      <w:marTop w:val="0"/>
      <w:marBottom w:val="0"/>
      <w:divBdr>
        <w:top w:val="none" w:sz="0" w:space="0" w:color="auto"/>
        <w:left w:val="none" w:sz="0" w:space="0" w:color="auto"/>
        <w:bottom w:val="none" w:sz="0" w:space="0" w:color="auto"/>
        <w:right w:val="none" w:sz="0" w:space="0" w:color="auto"/>
      </w:divBdr>
    </w:div>
    <w:div w:id="1264343591">
      <w:bodyDiv w:val="1"/>
      <w:marLeft w:val="0"/>
      <w:marRight w:val="0"/>
      <w:marTop w:val="0"/>
      <w:marBottom w:val="0"/>
      <w:divBdr>
        <w:top w:val="none" w:sz="0" w:space="0" w:color="auto"/>
        <w:left w:val="none" w:sz="0" w:space="0" w:color="auto"/>
        <w:bottom w:val="none" w:sz="0" w:space="0" w:color="auto"/>
        <w:right w:val="none" w:sz="0" w:space="0" w:color="auto"/>
      </w:divBdr>
    </w:div>
    <w:div w:id="1278096897">
      <w:bodyDiv w:val="1"/>
      <w:marLeft w:val="0"/>
      <w:marRight w:val="0"/>
      <w:marTop w:val="0"/>
      <w:marBottom w:val="0"/>
      <w:divBdr>
        <w:top w:val="none" w:sz="0" w:space="0" w:color="auto"/>
        <w:left w:val="none" w:sz="0" w:space="0" w:color="auto"/>
        <w:bottom w:val="none" w:sz="0" w:space="0" w:color="auto"/>
        <w:right w:val="none" w:sz="0" w:space="0" w:color="auto"/>
      </w:divBdr>
    </w:div>
    <w:div w:id="1283881145">
      <w:bodyDiv w:val="1"/>
      <w:marLeft w:val="0"/>
      <w:marRight w:val="0"/>
      <w:marTop w:val="0"/>
      <w:marBottom w:val="0"/>
      <w:divBdr>
        <w:top w:val="none" w:sz="0" w:space="0" w:color="auto"/>
        <w:left w:val="none" w:sz="0" w:space="0" w:color="auto"/>
        <w:bottom w:val="none" w:sz="0" w:space="0" w:color="auto"/>
        <w:right w:val="none" w:sz="0" w:space="0" w:color="auto"/>
      </w:divBdr>
    </w:div>
    <w:div w:id="1285699289">
      <w:bodyDiv w:val="1"/>
      <w:marLeft w:val="0"/>
      <w:marRight w:val="0"/>
      <w:marTop w:val="0"/>
      <w:marBottom w:val="0"/>
      <w:divBdr>
        <w:top w:val="none" w:sz="0" w:space="0" w:color="auto"/>
        <w:left w:val="none" w:sz="0" w:space="0" w:color="auto"/>
        <w:bottom w:val="none" w:sz="0" w:space="0" w:color="auto"/>
        <w:right w:val="none" w:sz="0" w:space="0" w:color="auto"/>
      </w:divBdr>
    </w:div>
    <w:div w:id="1287925671">
      <w:bodyDiv w:val="1"/>
      <w:marLeft w:val="0"/>
      <w:marRight w:val="0"/>
      <w:marTop w:val="0"/>
      <w:marBottom w:val="0"/>
      <w:divBdr>
        <w:top w:val="none" w:sz="0" w:space="0" w:color="auto"/>
        <w:left w:val="none" w:sz="0" w:space="0" w:color="auto"/>
        <w:bottom w:val="none" w:sz="0" w:space="0" w:color="auto"/>
        <w:right w:val="none" w:sz="0" w:space="0" w:color="auto"/>
      </w:divBdr>
    </w:div>
    <w:div w:id="1297834096">
      <w:bodyDiv w:val="1"/>
      <w:marLeft w:val="0"/>
      <w:marRight w:val="0"/>
      <w:marTop w:val="0"/>
      <w:marBottom w:val="0"/>
      <w:divBdr>
        <w:top w:val="none" w:sz="0" w:space="0" w:color="auto"/>
        <w:left w:val="none" w:sz="0" w:space="0" w:color="auto"/>
        <w:bottom w:val="none" w:sz="0" w:space="0" w:color="auto"/>
        <w:right w:val="none" w:sz="0" w:space="0" w:color="auto"/>
      </w:divBdr>
    </w:div>
    <w:div w:id="1300768185">
      <w:bodyDiv w:val="1"/>
      <w:marLeft w:val="0"/>
      <w:marRight w:val="0"/>
      <w:marTop w:val="0"/>
      <w:marBottom w:val="0"/>
      <w:divBdr>
        <w:top w:val="none" w:sz="0" w:space="0" w:color="auto"/>
        <w:left w:val="none" w:sz="0" w:space="0" w:color="auto"/>
        <w:bottom w:val="none" w:sz="0" w:space="0" w:color="auto"/>
        <w:right w:val="none" w:sz="0" w:space="0" w:color="auto"/>
      </w:divBdr>
    </w:div>
    <w:div w:id="1313832086">
      <w:bodyDiv w:val="1"/>
      <w:marLeft w:val="0"/>
      <w:marRight w:val="0"/>
      <w:marTop w:val="0"/>
      <w:marBottom w:val="0"/>
      <w:divBdr>
        <w:top w:val="none" w:sz="0" w:space="0" w:color="auto"/>
        <w:left w:val="none" w:sz="0" w:space="0" w:color="auto"/>
        <w:bottom w:val="none" w:sz="0" w:space="0" w:color="auto"/>
        <w:right w:val="none" w:sz="0" w:space="0" w:color="auto"/>
      </w:divBdr>
    </w:div>
    <w:div w:id="1318149933">
      <w:bodyDiv w:val="1"/>
      <w:marLeft w:val="0"/>
      <w:marRight w:val="0"/>
      <w:marTop w:val="0"/>
      <w:marBottom w:val="0"/>
      <w:divBdr>
        <w:top w:val="none" w:sz="0" w:space="0" w:color="auto"/>
        <w:left w:val="none" w:sz="0" w:space="0" w:color="auto"/>
        <w:bottom w:val="none" w:sz="0" w:space="0" w:color="auto"/>
        <w:right w:val="none" w:sz="0" w:space="0" w:color="auto"/>
      </w:divBdr>
    </w:div>
    <w:div w:id="1319845445">
      <w:bodyDiv w:val="1"/>
      <w:marLeft w:val="0"/>
      <w:marRight w:val="0"/>
      <w:marTop w:val="0"/>
      <w:marBottom w:val="0"/>
      <w:divBdr>
        <w:top w:val="none" w:sz="0" w:space="0" w:color="auto"/>
        <w:left w:val="none" w:sz="0" w:space="0" w:color="auto"/>
        <w:bottom w:val="none" w:sz="0" w:space="0" w:color="auto"/>
        <w:right w:val="none" w:sz="0" w:space="0" w:color="auto"/>
      </w:divBdr>
    </w:div>
    <w:div w:id="1321036856">
      <w:bodyDiv w:val="1"/>
      <w:marLeft w:val="0"/>
      <w:marRight w:val="0"/>
      <w:marTop w:val="0"/>
      <w:marBottom w:val="0"/>
      <w:divBdr>
        <w:top w:val="none" w:sz="0" w:space="0" w:color="auto"/>
        <w:left w:val="none" w:sz="0" w:space="0" w:color="auto"/>
        <w:bottom w:val="none" w:sz="0" w:space="0" w:color="auto"/>
        <w:right w:val="none" w:sz="0" w:space="0" w:color="auto"/>
      </w:divBdr>
    </w:div>
    <w:div w:id="1321040582">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29627132">
      <w:bodyDiv w:val="1"/>
      <w:marLeft w:val="0"/>
      <w:marRight w:val="0"/>
      <w:marTop w:val="0"/>
      <w:marBottom w:val="0"/>
      <w:divBdr>
        <w:top w:val="none" w:sz="0" w:space="0" w:color="auto"/>
        <w:left w:val="none" w:sz="0" w:space="0" w:color="auto"/>
        <w:bottom w:val="none" w:sz="0" w:space="0" w:color="auto"/>
        <w:right w:val="none" w:sz="0" w:space="0" w:color="auto"/>
      </w:divBdr>
    </w:div>
    <w:div w:id="1332417521">
      <w:bodyDiv w:val="1"/>
      <w:marLeft w:val="0"/>
      <w:marRight w:val="0"/>
      <w:marTop w:val="0"/>
      <w:marBottom w:val="0"/>
      <w:divBdr>
        <w:top w:val="none" w:sz="0" w:space="0" w:color="auto"/>
        <w:left w:val="none" w:sz="0" w:space="0" w:color="auto"/>
        <w:bottom w:val="none" w:sz="0" w:space="0" w:color="auto"/>
        <w:right w:val="none" w:sz="0" w:space="0" w:color="auto"/>
      </w:divBdr>
    </w:div>
    <w:div w:id="1342704284">
      <w:bodyDiv w:val="1"/>
      <w:marLeft w:val="0"/>
      <w:marRight w:val="0"/>
      <w:marTop w:val="0"/>
      <w:marBottom w:val="0"/>
      <w:divBdr>
        <w:top w:val="none" w:sz="0" w:space="0" w:color="auto"/>
        <w:left w:val="none" w:sz="0" w:space="0" w:color="auto"/>
        <w:bottom w:val="none" w:sz="0" w:space="0" w:color="auto"/>
        <w:right w:val="none" w:sz="0" w:space="0" w:color="auto"/>
      </w:divBdr>
    </w:div>
    <w:div w:id="1345285005">
      <w:bodyDiv w:val="1"/>
      <w:marLeft w:val="0"/>
      <w:marRight w:val="0"/>
      <w:marTop w:val="0"/>
      <w:marBottom w:val="0"/>
      <w:divBdr>
        <w:top w:val="none" w:sz="0" w:space="0" w:color="auto"/>
        <w:left w:val="none" w:sz="0" w:space="0" w:color="auto"/>
        <w:bottom w:val="none" w:sz="0" w:space="0" w:color="auto"/>
        <w:right w:val="none" w:sz="0" w:space="0" w:color="auto"/>
      </w:divBdr>
    </w:div>
    <w:div w:id="1346710027">
      <w:bodyDiv w:val="1"/>
      <w:marLeft w:val="0"/>
      <w:marRight w:val="0"/>
      <w:marTop w:val="0"/>
      <w:marBottom w:val="0"/>
      <w:divBdr>
        <w:top w:val="none" w:sz="0" w:space="0" w:color="auto"/>
        <w:left w:val="none" w:sz="0" w:space="0" w:color="auto"/>
        <w:bottom w:val="none" w:sz="0" w:space="0" w:color="auto"/>
        <w:right w:val="none" w:sz="0" w:space="0" w:color="auto"/>
      </w:divBdr>
    </w:div>
    <w:div w:id="1347563852">
      <w:bodyDiv w:val="1"/>
      <w:marLeft w:val="0"/>
      <w:marRight w:val="0"/>
      <w:marTop w:val="0"/>
      <w:marBottom w:val="0"/>
      <w:divBdr>
        <w:top w:val="none" w:sz="0" w:space="0" w:color="auto"/>
        <w:left w:val="none" w:sz="0" w:space="0" w:color="auto"/>
        <w:bottom w:val="none" w:sz="0" w:space="0" w:color="auto"/>
        <w:right w:val="none" w:sz="0" w:space="0" w:color="auto"/>
      </w:divBdr>
    </w:div>
    <w:div w:id="1352418801">
      <w:bodyDiv w:val="1"/>
      <w:marLeft w:val="0"/>
      <w:marRight w:val="0"/>
      <w:marTop w:val="0"/>
      <w:marBottom w:val="0"/>
      <w:divBdr>
        <w:top w:val="none" w:sz="0" w:space="0" w:color="auto"/>
        <w:left w:val="none" w:sz="0" w:space="0" w:color="auto"/>
        <w:bottom w:val="none" w:sz="0" w:space="0" w:color="auto"/>
        <w:right w:val="none" w:sz="0" w:space="0" w:color="auto"/>
      </w:divBdr>
    </w:div>
    <w:div w:id="1353871543">
      <w:bodyDiv w:val="1"/>
      <w:marLeft w:val="0"/>
      <w:marRight w:val="0"/>
      <w:marTop w:val="0"/>
      <w:marBottom w:val="0"/>
      <w:divBdr>
        <w:top w:val="none" w:sz="0" w:space="0" w:color="auto"/>
        <w:left w:val="none" w:sz="0" w:space="0" w:color="auto"/>
        <w:bottom w:val="none" w:sz="0" w:space="0" w:color="auto"/>
        <w:right w:val="none" w:sz="0" w:space="0" w:color="auto"/>
      </w:divBdr>
    </w:div>
    <w:div w:id="1354108038">
      <w:bodyDiv w:val="1"/>
      <w:marLeft w:val="0"/>
      <w:marRight w:val="0"/>
      <w:marTop w:val="0"/>
      <w:marBottom w:val="0"/>
      <w:divBdr>
        <w:top w:val="none" w:sz="0" w:space="0" w:color="auto"/>
        <w:left w:val="none" w:sz="0" w:space="0" w:color="auto"/>
        <w:bottom w:val="none" w:sz="0" w:space="0" w:color="auto"/>
        <w:right w:val="none" w:sz="0" w:space="0" w:color="auto"/>
      </w:divBdr>
    </w:div>
    <w:div w:id="1358431617">
      <w:bodyDiv w:val="1"/>
      <w:marLeft w:val="0"/>
      <w:marRight w:val="0"/>
      <w:marTop w:val="0"/>
      <w:marBottom w:val="0"/>
      <w:divBdr>
        <w:top w:val="none" w:sz="0" w:space="0" w:color="auto"/>
        <w:left w:val="none" w:sz="0" w:space="0" w:color="auto"/>
        <w:bottom w:val="none" w:sz="0" w:space="0" w:color="auto"/>
        <w:right w:val="none" w:sz="0" w:space="0" w:color="auto"/>
      </w:divBdr>
    </w:div>
    <w:div w:id="1360817578">
      <w:bodyDiv w:val="1"/>
      <w:marLeft w:val="0"/>
      <w:marRight w:val="0"/>
      <w:marTop w:val="0"/>
      <w:marBottom w:val="0"/>
      <w:divBdr>
        <w:top w:val="none" w:sz="0" w:space="0" w:color="auto"/>
        <w:left w:val="none" w:sz="0" w:space="0" w:color="auto"/>
        <w:bottom w:val="none" w:sz="0" w:space="0" w:color="auto"/>
        <w:right w:val="none" w:sz="0" w:space="0" w:color="auto"/>
      </w:divBdr>
    </w:div>
    <w:div w:id="1365709702">
      <w:bodyDiv w:val="1"/>
      <w:marLeft w:val="0"/>
      <w:marRight w:val="0"/>
      <w:marTop w:val="0"/>
      <w:marBottom w:val="0"/>
      <w:divBdr>
        <w:top w:val="none" w:sz="0" w:space="0" w:color="auto"/>
        <w:left w:val="none" w:sz="0" w:space="0" w:color="auto"/>
        <w:bottom w:val="none" w:sz="0" w:space="0" w:color="auto"/>
        <w:right w:val="none" w:sz="0" w:space="0" w:color="auto"/>
      </w:divBdr>
    </w:div>
    <w:div w:id="1370109962">
      <w:bodyDiv w:val="1"/>
      <w:marLeft w:val="0"/>
      <w:marRight w:val="0"/>
      <w:marTop w:val="0"/>
      <w:marBottom w:val="0"/>
      <w:divBdr>
        <w:top w:val="none" w:sz="0" w:space="0" w:color="auto"/>
        <w:left w:val="none" w:sz="0" w:space="0" w:color="auto"/>
        <w:bottom w:val="none" w:sz="0" w:space="0" w:color="auto"/>
        <w:right w:val="none" w:sz="0" w:space="0" w:color="auto"/>
      </w:divBdr>
    </w:div>
    <w:div w:id="1378973472">
      <w:bodyDiv w:val="1"/>
      <w:marLeft w:val="0"/>
      <w:marRight w:val="0"/>
      <w:marTop w:val="0"/>
      <w:marBottom w:val="0"/>
      <w:divBdr>
        <w:top w:val="none" w:sz="0" w:space="0" w:color="auto"/>
        <w:left w:val="none" w:sz="0" w:space="0" w:color="auto"/>
        <w:bottom w:val="none" w:sz="0" w:space="0" w:color="auto"/>
        <w:right w:val="none" w:sz="0" w:space="0" w:color="auto"/>
      </w:divBdr>
    </w:div>
    <w:div w:id="1381049097">
      <w:bodyDiv w:val="1"/>
      <w:marLeft w:val="0"/>
      <w:marRight w:val="0"/>
      <w:marTop w:val="0"/>
      <w:marBottom w:val="0"/>
      <w:divBdr>
        <w:top w:val="none" w:sz="0" w:space="0" w:color="auto"/>
        <w:left w:val="none" w:sz="0" w:space="0" w:color="auto"/>
        <w:bottom w:val="none" w:sz="0" w:space="0" w:color="auto"/>
        <w:right w:val="none" w:sz="0" w:space="0" w:color="auto"/>
      </w:divBdr>
    </w:div>
    <w:div w:id="1381246528">
      <w:bodyDiv w:val="1"/>
      <w:marLeft w:val="0"/>
      <w:marRight w:val="0"/>
      <w:marTop w:val="0"/>
      <w:marBottom w:val="0"/>
      <w:divBdr>
        <w:top w:val="none" w:sz="0" w:space="0" w:color="auto"/>
        <w:left w:val="none" w:sz="0" w:space="0" w:color="auto"/>
        <w:bottom w:val="none" w:sz="0" w:space="0" w:color="auto"/>
        <w:right w:val="none" w:sz="0" w:space="0" w:color="auto"/>
      </w:divBdr>
    </w:div>
    <w:div w:id="1381713599">
      <w:bodyDiv w:val="1"/>
      <w:marLeft w:val="0"/>
      <w:marRight w:val="0"/>
      <w:marTop w:val="0"/>
      <w:marBottom w:val="0"/>
      <w:divBdr>
        <w:top w:val="none" w:sz="0" w:space="0" w:color="auto"/>
        <w:left w:val="none" w:sz="0" w:space="0" w:color="auto"/>
        <w:bottom w:val="none" w:sz="0" w:space="0" w:color="auto"/>
        <w:right w:val="none" w:sz="0" w:space="0" w:color="auto"/>
      </w:divBdr>
    </w:div>
    <w:div w:id="1382751359">
      <w:bodyDiv w:val="1"/>
      <w:marLeft w:val="0"/>
      <w:marRight w:val="0"/>
      <w:marTop w:val="0"/>
      <w:marBottom w:val="0"/>
      <w:divBdr>
        <w:top w:val="none" w:sz="0" w:space="0" w:color="auto"/>
        <w:left w:val="none" w:sz="0" w:space="0" w:color="auto"/>
        <w:bottom w:val="none" w:sz="0" w:space="0" w:color="auto"/>
        <w:right w:val="none" w:sz="0" w:space="0" w:color="auto"/>
      </w:divBdr>
    </w:div>
    <w:div w:id="1390959148">
      <w:bodyDiv w:val="1"/>
      <w:marLeft w:val="0"/>
      <w:marRight w:val="0"/>
      <w:marTop w:val="0"/>
      <w:marBottom w:val="0"/>
      <w:divBdr>
        <w:top w:val="none" w:sz="0" w:space="0" w:color="auto"/>
        <w:left w:val="none" w:sz="0" w:space="0" w:color="auto"/>
        <w:bottom w:val="none" w:sz="0" w:space="0" w:color="auto"/>
        <w:right w:val="none" w:sz="0" w:space="0" w:color="auto"/>
      </w:divBdr>
    </w:div>
    <w:div w:id="1400012751">
      <w:bodyDiv w:val="1"/>
      <w:marLeft w:val="0"/>
      <w:marRight w:val="0"/>
      <w:marTop w:val="0"/>
      <w:marBottom w:val="0"/>
      <w:divBdr>
        <w:top w:val="none" w:sz="0" w:space="0" w:color="auto"/>
        <w:left w:val="none" w:sz="0" w:space="0" w:color="auto"/>
        <w:bottom w:val="none" w:sz="0" w:space="0" w:color="auto"/>
        <w:right w:val="none" w:sz="0" w:space="0" w:color="auto"/>
      </w:divBdr>
    </w:div>
    <w:div w:id="1401903156">
      <w:bodyDiv w:val="1"/>
      <w:marLeft w:val="0"/>
      <w:marRight w:val="0"/>
      <w:marTop w:val="0"/>
      <w:marBottom w:val="0"/>
      <w:divBdr>
        <w:top w:val="none" w:sz="0" w:space="0" w:color="auto"/>
        <w:left w:val="none" w:sz="0" w:space="0" w:color="auto"/>
        <w:bottom w:val="none" w:sz="0" w:space="0" w:color="auto"/>
        <w:right w:val="none" w:sz="0" w:space="0" w:color="auto"/>
      </w:divBdr>
    </w:div>
    <w:div w:id="1405222982">
      <w:bodyDiv w:val="1"/>
      <w:marLeft w:val="0"/>
      <w:marRight w:val="0"/>
      <w:marTop w:val="0"/>
      <w:marBottom w:val="0"/>
      <w:divBdr>
        <w:top w:val="none" w:sz="0" w:space="0" w:color="auto"/>
        <w:left w:val="none" w:sz="0" w:space="0" w:color="auto"/>
        <w:bottom w:val="none" w:sz="0" w:space="0" w:color="auto"/>
        <w:right w:val="none" w:sz="0" w:space="0" w:color="auto"/>
      </w:divBdr>
    </w:div>
    <w:div w:id="1407844617">
      <w:bodyDiv w:val="1"/>
      <w:marLeft w:val="0"/>
      <w:marRight w:val="0"/>
      <w:marTop w:val="0"/>
      <w:marBottom w:val="0"/>
      <w:divBdr>
        <w:top w:val="none" w:sz="0" w:space="0" w:color="auto"/>
        <w:left w:val="none" w:sz="0" w:space="0" w:color="auto"/>
        <w:bottom w:val="none" w:sz="0" w:space="0" w:color="auto"/>
        <w:right w:val="none" w:sz="0" w:space="0" w:color="auto"/>
      </w:divBdr>
    </w:div>
    <w:div w:id="1423724483">
      <w:bodyDiv w:val="1"/>
      <w:marLeft w:val="0"/>
      <w:marRight w:val="0"/>
      <w:marTop w:val="0"/>
      <w:marBottom w:val="0"/>
      <w:divBdr>
        <w:top w:val="none" w:sz="0" w:space="0" w:color="auto"/>
        <w:left w:val="none" w:sz="0" w:space="0" w:color="auto"/>
        <w:bottom w:val="none" w:sz="0" w:space="0" w:color="auto"/>
        <w:right w:val="none" w:sz="0" w:space="0" w:color="auto"/>
      </w:divBdr>
    </w:div>
    <w:div w:id="1436749136">
      <w:bodyDiv w:val="1"/>
      <w:marLeft w:val="0"/>
      <w:marRight w:val="0"/>
      <w:marTop w:val="0"/>
      <w:marBottom w:val="0"/>
      <w:divBdr>
        <w:top w:val="none" w:sz="0" w:space="0" w:color="auto"/>
        <w:left w:val="none" w:sz="0" w:space="0" w:color="auto"/>
        <w:bottom w:val="none" w:sz="0" w:space="0" w:color="auto"/>
        <w:right w:val="none" w:sz="0" w:space="0" w:color="auto"/>
      </w:divBdr>
    </w:div>
    <w:div w:id="1441492616">
      <w:bodyDiv w:val="1"/>
      <w:marLeft w:val="0"/>
      <w:marRight w:val="0"/>
      <w:marTop w:val="0"/>
      <w:marBottom w:val="0"/>
      <w:divBdr>
        <w:top w:val="none" w:sz="0" w:space="0" w:color="auto"/>
        <w:left w:val="none" w:sz="0" w:space="0" w:color="auto"/>
        <w:bottom w:val="none" w:sz="0" w:space="0" w:color="auto"/>
        <w:right w:val="none" w:sz="0" w:space="0" w:color="auto"/>
      </w:divBdr>
    </w:div>
    <w:div w:id="1442333278">
      <w:bodyDiv w:val="1"/>
      <w:marLeft w:val="0"/>
      <w:marRight w:val="0"/>
      <w:marTop w:val="0"/>
      <w:marBottom w:val="0"/>
      <w:divBdr>
        <w:top w:val="none" w:sz="0" w:space="0" w:color="auto"/>
        <w:left w:val="none" w:sz="0" w:space="0" w:color="auto"/>
        <w:bottom w:val="none" w:sz="0" w:space="0" w:color="auto"/>
        <w:right w:val="none" w:sz="0" w:space="0" w:color="auto"/>
      </w:divBdr>
    </w:div>
    <w:div w:id="1453136583">
      <w:bodyDiv w:val="1"/>
      <w:marLeft w:val="0"/>
      <w:marRight w:val="0"/>
      <w:marTop w:val="0"/>
      <w:marBottom w:val="0"/>
      <w:divBdr>
        <w:top w:val="none" w:sz="0" w:space="0" w:color="auto"/>
        <w:left w:val="none" w:sz="0" w:space="0" w:color="auto"/>
        <w:bottom w:val="none" w:sz="0" w:space="0" w:color="auto"/>
        <w:right w:val="none" w:sz="0" w:space="0" w:color="auto"/>
      </w:divBdr>
    </w:div>
    <w:div w:id="1453404820">
      <w:bodyDiv w:val="1"/>
      <w:marLeft w:val="0"/>
      <w:marRight w:val="0"/>
      <w:marTop w:val="0"/>
      <w:marBottom w:val="0"/>
      <w:divBdr>
        <w:top w:val="none" w:sz="0" w:space="0" w:color="auto"/>
        <w:left w:val="none" w:sz="0" w:space="0" w:color="auto"/>
        <w:bottom w:val="none" w:sz="0" w:space="0" w:color="auto"/>
        <w:right w:val="none" w:sz="0" w:space="0" w:color="auto"/>
      </w:divBdr>
    </w:div>
    <w:div w:id="1456101683">
      <w:bodyDiv w:val="1"/>
      <w:marLeft w:val="0"/>
      <w:marRight w:val="0"/>
      <w:marTop w:val="0"/>
      <w:marBottom w:val="0"/>
      <w:divBdr>
        <w:top w:val="none" w:sz="0" w:space="0" w:color="auto"/>
        <w:left w:val="none" w:sz="0" w:space="0" w:color="auto"/>
        <w:bottom w:val="none" w:sz="0" w:space="0" w:color="auto"/>
        <w:right w:val="none" w:sz="0" w:space="0" w:color="auto"/>
      </w:divBdr>
    </w:div>
    <w:div w:id="1462992245">
      <w:bodyDiv w:val="1"/>
      <w:marLeft w:val="0"/>
      <w:marRight w:val="0"/>
      <w:marTop w:val="0"/>
      <w:marBottom w:val="0"/>
      <w:divBdr>
        <w:top w:val="none" w:sz="0" w:space="0" w:color="auto"/>
        <w:left w:val="none" w:sz="0" w:space="0" w:color="auto"/>
        <w:bottom w:val="none" w:sz="0" w:space="0" w:color="auto"/>
        <w:right w:val="none" w:sz="0" w:space="0" w:color="auto"/>
      </w:divBdr>
    </w:div>
    <w:div w:id="1478260053">
      <w:bodyDiv w:val="1"/>
      <w:marLeft w:val="0"/>
      <w:marRight w:val="0"/>
      <w:marTop w:val="0"/>
      <w:marBottom w:val="0"/>
      <w:divBdr>
        <w:top w:val="none" w:sz="0" w:space="0" w:color="auto"/>
        <w:left w:val="none" w:sz="0" w:space="0" w:color="auto"/>
        <w:bottom w:val="none" w:sz="0" w:space="0" w:color="auto"/>
        <w:right w:val="none" w:sz="0" w:space="0" w:color="auto"/>
      </w:divBdr>
    </w:div>
    <w:div w:id="1480726462">
      <w:bodyDiv w:val="1"/>
      <w:marLeft w:val="0"/>
      <w:marRight w:val="0"/>
      <w:marTop w:val="0"/>
      <w:marBottom w:val="0"/>
      <w:divBdr>
        <w:top w:val="none" w:sz="0" w:space="0" w:color="auto"/>
        <w:left w:val="none" w:sz="0" w:space="0" w:color="auto"/>
        <w:bottom w:val="none" w:sz="0" w:space="0" w:color="auto"/>
        <w:right w:val="none" w:sz="0" w:space="0" w:color="auto"/>
      </w:divBdr>
    </w:div>
    <w:div w:id="1483539874">
      <w:bodyDiv w:val="1"/>
      <w:marLeft w:val="0"/>
      <w:marRight w:val="0"/>
      <w:marTop w:val="0"/>
      <w:marBottom w:val="0"/>
      <w:divBdr>
        <w:top w:val="none" w:sz="0" w:space="0" w:color="auto"/>
        <w:left w:val="none" w:sz="0" w:space="0" w:color="auto"/>
        <w:bottom w:val="none" w:sz="0" w:space="0" w:color="auto"/>
        <w:right w:val="none" w:sz="0" w:space="0" w:color="auto"/>
      </w:divBdr>
    </w:div>
    <w:div w:id="1483812001">
      <w:bodyDiv w:val="1"/>
      <w:marLeft w:val="0"/>
      <w:marRight w:val="0"/>
      <w:marTop w:val="0"/>
      <w:marBottom w:val="0"/>
      <w:divBdr>
        <w:top w:val="none" w:sz="0" w:space="0" w:color="auto"/>
        <w:left w:val="none" w:sz="0" w:space="0" w:color="auto"/>
        <w:bottom w:val="none" w:sz="0" w:space="0" w:color="auto"/>
        <w:right w:val="none" w:sz="0" w:space="0" w:color="auto"/>
      </w:divBdr>
    </w:div>
    <w:div w:id="1489125466">
      <w:bodyDiv w:val="1"/>
      <w:marLeft w:val="0"/>
      <w:marRight w:val="0"/>
      <w:marTop w:val="0"/>
      <w:marBottom w:val="0"/>
      <w:divBdr>
        <w:top w:val="none" w:sz="0" w:space="0" w:color="auto"/>
        <w:left w:val="none" w:sz="0" w:space="0" w:color="auto"/>
        <w:bottom w:val="none" w:sz="0" w:space="0" w:color="auto"/>
        <w:right w:val="none" w:sz="0" w:space="0" w:color="auto"/>
      </w:divBdr>
    </w:div>
    <w:div w:id="1490486717">
      <w:bodyDiv w:val="1"/>
      <w:marLeft w:val="0"/>
      <w:marRight w:val="0"/>
      <w:marTop w:val="0"/>
      <w:marBottom w:val="0"/>
      <w:divBdr>
        <w:top w:val="none" w:sz="0" w:space="0" w:color="auto"/>
        <w:left w:val="none" w:sz="0" w:space="0" w:color="auto"/>
        <w:bottom w:val="none" w:sz="0" w:space="0" w:color="auto"/>
        <w:right w:val="none" w:sz="0" w:space="0" w:color="auto"/>
      </w:divBdr>
    </w:div>
    <w:div w:id="1496341228">
      <w:bodyDiv w:val="1"/>
      <w:marLeft w:val="0"/>
      <w:marRight w:val="0"/>
      <w:marTop w:val="0"/>
      <w:marBottom w:val="0"/>
      <w:divBdr>
        <w:top w:val="none" w:sz="0" w:space="0" w:color="auto"/>
        <w:left w:val="none" w:sz="0" w:space="0" w:color="auto"/>
        <w:bottom w:val="none" w:sz="0" w:space="0" w:color="auto"/>
        <w:right w:val="none" w:sz="0" w:space="0" w:color="auto"/>
      </w:divBdr>
    </w:div>
    <w:div w:id="1496460276">
      <w:bodyDiv w:val="1"/>
      <w:marLeft w:val="0"/>
      <w:marRight w:val="0"/>
      <w:marTop w:val="0"/>
      <w:marBottom w:val="0"/>
      <w:divBdr>
        <w:top w:val="none" w:sz="0" w:space="0" w:color="auto"/>
        <w:left w:val="none" w:sz="0" w:space="0" w:color="auto"/>
        <w:bottom w:val="none" w:sz="0" w:space="0" w:color="auto"/>
        <w:right w:val="none" w:sz="0" w:space="0" w:color="auto"/>
      </w:divBdr>
    </w:div>
    <w:div w:id="1499730928">
      <w:bodyDiv w:val="1"/>
      <w:marLeft w:val="0"/>
      <w:marRight w:val="0"/>
      <w:marTop w:val="0"/>
      <w:marBottom w:val="0"/>
      <w:divBdr>
        <w:top w:val="none" w:sz="0" w:space="0" w:color="auto"/>
        <w:left w:val="none" w:sz="0" w:space="0" w:color="auto"/>
        <w:bottom w:val="none" w:sz="0" w:space="0" w:color="auto"/>
        <w:right w:val="none" w:sz="0" w:space="0" w:color="auto"/>
      </w:divBdr>
    </w:div>
    <w:div w:id="1501390051">
      <w:bodyDiv w:val="1"/>
      <w:marLeft w:val="0"/>
      <w:marRight w:val="0"/>
      <w:marTop w:val="0"/>
      <w:marBottom w:val="0"/>
      <w:divBdr>
        <w:top w:val="none" w:sz="0" w:space="0" w:color="auto"/>
        <w:left w:val="none" w:sz="0" w:space="0" w:color="auto"/>
        <w:bottom w:val="none" w:sz="0" w:space="0" w:color="auto"/>
        <w:right w:val="none" w:sz="0" w:space="0" w:color="auto"/>
      </w:divBdr>
    </w:div>
    <w:div w:id="1506280434">
      <w:bodyDiv w:val="1"/>
      <w:marLeft w:val="0"/>
      <w:marRight w:val="0"/>
      <w:marTop w:val="0"/>
      <w:marBottom w:val="0"/>
      <w:divBdr>
        <w:top w:val="none" w:sz="0" w:space="0" w:color="auto"/>
        <w:left w:val="none" w:sz="0" w:space="0" w:color="auto"/>
        <w:bottom w:val="none" w:sz="0" w:space="0" w:color="auto"/>
        <w:right w:val="none" w:sz="0" w:space="0" w:color="auto"/>
      </w:divBdr>
    </w:div>
    <w:div w:id="1509522350">
      <w:bodyDiv w:val="1"/>
      <w:marLeft w:val="0"/>
      <w:marRight w:val="0"/>
      <w:marTop w:val="0"/>
      <w:marBottom w:val="0"/>
      <w:divBdr>
        <w:top w:val="none" w:sz="0" w:space="0" w:color="auto"/>
        <w:left w:val="none" w:sz="0" w:space="0" w:color="auto"/>
        <w:bottom w:val="none" w:sz="0" w:space="0" w:color="auto"/>
        <w:right w:val="none" w:sz="0" w:space="0" w:color="auto"/>
      </w:divBdr>
    </w:div>
    <w:div w:id="1510023164">
      <w:bodyDiv w:val="1"/>
      <w:marLeft w:val="0"/>
      <w:marRight w:val="0"/>
      <w:marTop w:val="0"/>
      <w:marBottom w:val="0"/>
      <w:divBdr>
        <w:top w:val="none" w:sz="0" w:space="0" w:color="auto"/>
        <w:left w:val="none" w:sz="0" w:space="0" w:color="auto"/>
        <w:bottom w:val="none" w:sz="0" w:space="0" w:color="auto"/>
        <w:right w:val="none" w:sz="0" w:space="0" w:color="auto"/>
      </w:divBdr>
    </w:div>
    <w:div w:id="1517423764">
      <w:bodyDiv w:val="1"/>
      <w:marLeft w:val="0"/>
      <w:marRight w:val="0"/>
      <w:marTop w:val="0"/>
      <w:marBottom w:val="0"/>
      <w:divBdr>
        <w:top w:val="none" w:sz="0" w:space="0" w:color="auto"/>
        <w:left w:val="none" w:sz="0" w:space="0" w:color="auto"/>
        <w:bottom w:val="none" w:sz="0" w:space="0" w:color="auto"/>
        <w:right w:val="none" w:sz="0" w:space="0" w:color="auto"/>
      </w:divBdr>
    </w:div>
    <w:div w:id="1525752314">
      <w:bodyDiv w:val="1"/>
      <w:marLeft w:val="0"/>
      <w:marRight w:val="0"/>
      <w:marTop w:val="0"/>
      <w:marBottom w:val="0"/>
      <w:divBdr>
        <w:top w:val="none" w:sz="0" w:space="0" w:color="auto"/>
        <w:left w:val="none" w:sz="0" w:space="0" w:color="auto"/>
        <w:bottom w:val="none" w:sz="0" w:space="0" w:color="auto"/>
        <w:right w:val="none" w:sz="0" w:space="0" w:color="auto"/>
      </w:divBdr>
    </w:div>
    <w:div w:id="1534227195">
      <w:bodyDiv w:val="1"/>
      <w:marLeft w:val="0"/>
      <w:marRight w:val="0"/>
      <w:marTop w:val="0"/>
      <w:marBottom w:val="0"/>
      <w:divBdr>
        <w:top w:val="none" w:sz="0" w:space="0" w:color="auto"/>
        <w:left w:val="none" w:sz="0" w:space="0" w:color="auto"/>
        <w:bottom w:val="none" w:sz="0" w:space="0" w:color="auto"/>
        <w:right w:val="none" w:sz="0" w:space="0" w:color="auto"/>
      </w:divBdr>
    </w:div>
    <w:div w:id="1544169103">
      <w:bodyDiv w:val="1"/>
      <w:marLeft w:val="0"/>
      <w:marRight w:val="0"/>
      <w:marTop w:val="0"/>
      <w:marBottom w:val="0"/>
      <w:divBdr>
        <w:top w:val="none" w:sz="0" w:space="0" w:color="auto"/>
        <w:left w:val="none" w:sz="0" w:space="0" w:color="auto"/>
        <w:bottom w:val="none" w:sz="0" w:space="0" w:color="auto"/>
        <w:right w:val="none" w:sz="0" w:space="0" w:color="auto"/>
      </w:divBdr>
    </w:div>
    <w:div w:id="1545092333">
      <w:bodyDiv w:val="1"/>
      <w:marLeft w:val="0"/>
      <w:marRight w:val="0"/>
      <w:marTop w:val="0"/>
      <w:marBottom w:val="0"/>
      <w:divBdr>
        <w:top w:val="none" w:sz="0" w:space="0" w:color="auto"/>
        <w:left w:val="none" w:sz="0" w:space="0" w:color="auto"/>
        <w:bottom w:val="none" w:sz="0" w:space="0" w:color="auto"/>
        <w:right w:val="none" w:sz="0" w:space="0" w:color="auto"/>
      </w:divBdr>
    </w:div>
    <w:div w:id="1548300556">
      <w:bodyDiv w:val="1"/>
      <w:marLeft w:val="0"/>
      <w:marRight w:val="0"/>
      <w:marTop w:val="0"/>
      <w:marBottom w:val="0"/>
      <w:divBdr>
        <w:top w:val="none" w:sz="0" w:space="0" w:color="auto"/>
        <w:left w:val="none" w:sz="0" w:space="0" w:color="auto"/>
        <w:bottom w:val="none" w:sz="0" w:space="0" w:color="auto"/>
        <w:right w:val="none" w:sz="0" w:space="0" w:color="auto"/>
      </w:divBdr>
    </w:div>
    <w:div w:id="1550266161">
      <w:bodyDiv w:val="1"/>
      <w:marLeft w:val="0"/>
      <w:marRight w:val="0"/>
      <w:marTop w:val="0"/>
      <w:marBottom w:val="0"/>
      <w:divBdr>
        <w:top w:val="none" w:sz="0" w:space="0" w:color="auto"/>
        <w:left w:val="none" w:sz="0" w:space="0" w:color="auto"/>
        <w:bottom w:val="none" w:sz="0" w:space="0" w:color="auto"/>
        <w:right w:val="none" w:sz="0" w:space="0" w:color="auto"/>
      </w:divBdr>
    </w:div>
    <w:div w:id="1562905578">
      <w:bodyDiv w:val="1"/>
      <w:marLeft w:val="0"/>
      <w:marRight w:val="0"/>
      <w:marTop w:val="0"/>
      <w:marBottom w:val="0"/>
      <w:divBdr>
        <w:top w:val="none" w:sz="0" w:space="0" w:color="auto"/>
        <w:left w:val="none" w:sz="0" w:space="0" w:color="auto"/>
        <w:bottom w:val="none" w:sz="0" w:space="0" w:color="auto"/>
        <w:right w:val="none" w:sz="0" w:space="0" w:color="auto"/>
      </w:divBdr>
    </w:div>
    <w:div w:id="1565334594">
      <w:bodyDiv w:val="1"/>
      <w:marLeft w:val="0"/>
      <w:marRight w:val="0"/>
      <w:marTop w:val="0"/>
      <w:marBottom w:val="0"/>
      <w:divBdr>
        <w:top w:val="none" w:sz="0" w:space="0" w:color="auto"/>
        <w:left w:val="none" w:sz="0" w:space="0" w:color="auto"/>
        <w:bottom w:val="none" w:sz="0" w:space="0" w:color="auto"/>
        <w:right w:val="none" w:sz="0" w:space="0" w:color="auto"/>
      </w:divBdr>
    </w:div>
    <w:div w:id="1572960752">
      <w:bodyDiv w:val="1"/>
      <w:marLeft w:val="0"/>
      <w:marRight w:val="0"/>
      <w:marTop w:val="0"/>
      <w:marBottom w:val="0"/>
      <w:divBdr>
        <w:top w:val="none" w:sz="0" w:space="0" w:color="auto"/>
        <w:left w:val="none" w:sz="0" w:space="0" w:color="auto"/>
        <w:bottom w:val="none" w:sz="0" w:space="0" w:color="auto"/>
        <w:right w:val="none" w:sz="0" w:space="0" w:color="auto"/>
      </w:divBdr>
    </w:div>
    <w:div w:id="1577395373">
      <w:bodyDiv w:val="1"/>
      <w:marLeft w:val="0"/>
      <w:marRight w:val="0"/>
      <w:marTop w:val="0"/>
      <w:marBottom w:val="0"/>
      <w:divBdr>
        <w:top w:val="none" w:sz="0" w:space="0" w:color="auto"/>
        <w:left w:val="none" w:sz="0" w:space="0" w:color="auto"/>
        <w:bottom w:val="none" w:sz="0" w:space="0" w:color="auto"/>
        <w:right w:val="none" w:sz="0" w:space="0" w:color="auto"/>
      </w:divBdr>
    </w:div>
    <w:div w:id="1578054766">
      <w:bodyDiv w:val="1"/>
      <w:marLeft w:val="0"/>
      <w:marRight w:val="0"/>
      <w:marTop w:val="0"/>
      <w:marBottom w:val="0"/>
      <w:divBdr>
        <w:top w:val="none" w:sz="0" w:space="0" w:color="auto"/>
        <w:left w:val="none" w:sz="0" w:space="0" w:color="auto"/>
        <w:bottom w:val="none" w:sz="0" w:space="0" w:color="auto"/>
        <w:right w:val="none" w:sz="0" w:space="0" w:color="auto"/>
      </w:divBdr>
    </w:div>
    <w:div w:id="1578129035">
      <w:bodyDiv w:val="1"/>
      <w:marLeft w:val="0"/>
      <w:marRight w:val="0"/>
      <w:marTop w:val="0"/>
      <w:marBottom w:val="0"/>
      <w:divBdr>
        <w:top w:val="none" w:sz="0" w:space="0" w:color="auto"/>
        <w:left w:val="none" w:sz="0" w:space="0" w:color="auto"/>
        <w:bottom w:val="none" w:sz="0" w:space="0" w:color="auto"/>
        <w:right w:val="none" w:sz="0" w:space="0" w:color="auto"/>
      </w:divBdr>
    </w:div>
    <w:div w:id="1578519539">
      <w:bodyDiv w:val="1"/>
      <w:marLeft w:val="0"/>
      <w:marRight w:val="0"/>
      <w:marTop w:val="0"/>
      <w:marBottom w:val="0"/>
      <w:divBdr>
        <w:top w:val="none" w:sz="0" w:space="0" w:color="auto"/>
        <w:left w:val="none" w:sz="0" w:space="0" w:color="auto"/>
        <w:bottom w:val="none" w:sz="0" w:space="0" w:color="auto"/>
        <w:right w:val="none" w:sz="0" w:space="0" w:color="auto"/>
      </w:divBdr>
    </w:div>
    <w:div w:id="1584140935">
      <w:bodyDiv w:val="1"/>
      <w:marLeft w:val="0"/>
      <w:marRight w:val="0"/>
      <w:marTop w:val="0"/>
      <w:marBottom w:val="0"/>
      <w:divBdr>
        <w:top w:val="none" w:sz="0" w:space="0" w:color="auto"/>
        <w:left w:val="none" w:sz="0" w:space="0" w:color="auto"/>
        <w:bottom w:val="none" w:sz="0" w:space="0" w:color="auto"/>
        <w:right w:val="none" w:sz="0" w:space="0" w:color="auto"/>
      </w:divBdr>
    </w:div>
    <w:div w:id="1597713052">
      <w:bodyDiv w:val="1"/>
      <w:marLeft w:val="0"/>
      <w:marRight w:val="0"/>
      <w:marTop w:val="0"/>
      <w:marBottom w:val="0"/>
      <w:divBdr>
        <w:top w:val="none" w:sz="0" w:space="0" w:color="auto"/>
        <w:left w:val="none" w:sz="0" w:space="0" w:color="auto"/>
        <w:bottom w:val="none" w:sz="0" w:space="0" w:color="auto"/>
        <w:right w:val="none" w:sz="0" w:space="0" w:color="auto"/>
      </w:divBdr>
    </w:div>
    <w:div w:id="1597782814">
      <w:bodyDiv w:val="1"/>
      <w:marLeft w:val="0"/>
      <w:marRight w:val="0"/>
      <w:marTop w:val="0"/>
      <w:marBottom w:val="0"/>
      <w:divBdr>
        <w:top w:val="none" w:sz="0" w:space="0" w:color="auto"/>
        <w:left w:val="none" w:sz="0" w:space="0" w:color="auto"/>
        <w:bottom w:val="none" w:sz="0" w:space="0" w:color="auto"/>
        <w:right w:val="none" w:sz="0" w:space="0" w:color="auto"/>
      </w:divBdr>
    </w:div>
    <w:div w:id="1599293385">
      <w:bodyDiv w:val="1"/>
      <w:marLeft w:val="0"/>
      <w:marRight w:val="0"/>
      <w:marTop w:val="0"/>
      <w:marBottom w:val="0"/>
      <w:divBdr>
        <w:top w:val="none" w:sz="0" w:space="0" w:color="auto"/>
        <w:left w:val="none" w:sz="0" w:space="0" w:color="auto"/>
        <w:bottom w:val="none" w:sz="0" w:space="0" w:color="auto"/>
        <w:right w:val="none" w:sz="0" w:space="0" w:color="auto"/>
      </w:divBdr>
    </w:div>
    <w:div w:id="1601134906">
      <w:bodyDiv w:val="1"/>
      <w:marLeft w:val="0"/>
      <w:marRight w:val="0"/>
      <w:marTop w:val="0"/>
      <w:marBottom w:val="0"/>
      <w:divBdr>
        <w:top w:val="none" w:sz="0" w:space="0" w:color="auto"/>
        <w:left w:val="none" w:sz="0" w:space="0" w:color="auto"/>
        <w:bottom w:val="none" w:sz="0" w:space="0" w:color="auto"/>
        <w:right w:val="none" w:sz="0" w:space="0" w:color="auto"/>
      </w:divBdr>
    </w:div>
    <w:div w:id="1603492438">
      <w:bodyDiv w:val="1"/>
      <w:marLeft w:val="0"/>
      <w:marRight w:val="0"/>
      <w:marTop w:val="0"/>
      <w:marBottom w:val="0"/>
      <w:divBdr>
        <w:top w:val="none" w:sz="0" w:space="0" w:color="auto"/>
        <w:left w:val="none" w:sz="0" w:space="0" w:color="auto"/>
        <w:bottom w:val="none" w:sz="0" w:space="0" w:color="auto"/>
        <w:right w:val="none" w:sz="0" w:space="0" w:color="auto"/>
      </w:divBdr>
    </w:div>
    <w:div w:id="1609508199">
      <w:bodyDiv w:val="1"/>
      <w:marLeft w:val="0"/>
      <w:marRight w:val="0"/>
      <w:marTop w:val="0"/>
      <w:marBottom w:val="0"/>
      <w:divBdr>
        <w:top w:val="none" w:sz="0" w:space="0" w:color="auto"/>
        <w:left w:val="none" w:sz="0" w:space="0" w:color="auto"/>
        <w:bottom w:val="none" w:sz="0" w:space="0" w:color="auto"/>
        <w:right w:val="none" w:sz="0" w:space="0" w:color="auto"/>
      </w:divBdr>
    </w:div>
    <w:div w:id="1610620159">
      <w:bodyDiv w:val="1"/>
      <w:marLeft w:val="0"/>
      <w:marRight w:val="0"/>
      <w:marTop w:val="0"/>
      <w:marBottom w:val="0"/>
      <w:divBdr>
        <w:top w:val="none" w:sz="0" w:space="0" w:color="auto"/>
        <w:left w:val="none" w:sz="0" w:space="0" w:color="auto"/>
        <w:bottom w:val="none" w:sz="0" w:space="0" w:color="auto"/>
        <w:right w:val="none" w:sz="0" w:space="0" w:color="auto"/>
      </w:divBdr>
    </w:div>
    <w:div w:id="1618562010">
      <w:bodyDiv w:val="1"/>
      <w:marLeft w:val="0"/>
      <w:marRight w:val="0"/>
      <w:marTop w:val="0"/>
      <w:marBottom w:val="0"/>
      <w:divBdr>
        <w:top w:val="none" w:sz="0" w:space="0" w:color="auto"/>
        <w:left w:val="none" w:sz="0" w:space="0" w:color="auto"/>
        <w:bottom w:val="none" w:sz="0" w:space="0" w:color="auto"/>
        <w:right w:val="none" w:sz="0" w:space="0" w:color="auto"/>
      </w:divBdr>
    </w:div>
    <w:div w:id="1627352222">
      <w:bodyDiv w:val="1"/>
      <w:marLeft w:val="0"/>
      <w:marRight w:val="0"/>
      <w:marTop w:val="0"/>
      <w:marBottom w:val="0"/>
      <w:divBdr>
        <w:top w:val="none" w:sz="0" w:space="0" w:color="auto"/>
        <w:left w:val="none" w:sz="0" w:space="0" w:color="auto"/>
        <w:bottom w:val="none" w:sz="0" w:space="0" w:color="auto"/>
        <w:right w:val="none" w:sz="0" w:space="0" w:color="auto"/>
      </w:divBdr>
    </w:div>
    <w:div w:id="1632832242">
      <w:bodyDiv w:val="1"/>
      <w:marLeft w:val="0"/>
      <w:marRight w:val="0"/>
      <w:marTop w:val="0"/>
      <w:marBottom w:val="0"/>
      <w:divBdr>
        <w:top w:val="none" w:sz="0" w:space="0" w:color="auto"/>
        <w:left w:val="none" w:sz="0" w:space="0" w:color="auto"/>
        <w:bottom w:val="none" w:sz="0" w:space="0" w:color="auto"/>
        <w:right w:val="none" w:sz="0" w:space="0" w:color="auto"/>
      </w:divBdr>
    </w:div>
    <w:div w:id="1638098930">
      <w:bodyDiv w:val="1"/>
      <w:marLeft w:val="0"/>
      <w:marRight w:val="0"/>
      <w:marTop w:val="0"/>
      <w:marBottom w:val="0"/>
      <w:divBdr>
        <w:top w:val="none" w:sz="0" w:space="0" w:color="auto"/>
        <w:left w:val="none" w:sz="0" w:space="0" w:color="auto"/>
        <w:bottom w:val="none" w:sz="0" w:space="0" w:color="auto"/>
        <w:right w:val="none" w:sz="0" w:space="0" w:color="auto"/>
      </w:divBdr>
    </w:div>
    <w:div w:id="1639603923">
      <w:bodyDiv w:val="1"/>
      <w:marLeft w:val="0"/>
      <w:marRight w:val="0"/>
      <w:marTop w:val="0"/>
      <w:marBottom w:val="0"/>
      <w:divBdr>
        <w:top w:val="none" w:sz="0" w:space="0" w:color="auto"/>
        <w:left w:val="none" w:sz="0" w:space="0" w:color="auto"/>
        <w:bottom w:val="none" w:sz="0" w:space="0" w:color="auto"/>
        <w:right w:val="none" w:sz="0" w:space="0" w:color="auto"/>
      </w:divBdr>
    </w:div>
    <w:div w:id="1644387424">
      <w:bodyDiv w:val="1"/>
      <w:marLeft w:val="0"/>
      <w:marRight w:val="0"/>
      <w:marTop w:val="0"/>
      <w:marBottom w:val="0"/>
      <w:divBdr>
        <w:top w:val="none" w:sz="0" w:space="0" w:color="auto"/>
        <w:left w:val="none" w:sz="0" w:space="0" w:color="auto"/>
        <w:bottom w:val="none" w:sz="0" w:space="0" w:color="auto"/>
        <w:right w:val="none" w:sz="0" w:space="0" w:color="auto"/>
      </w:divBdr>
    </w:div>
    <w:div w:id="1646816672">
      <w:bodyDiv w:val="1"/>
      <w:marLeft w:val="0"/>
      <w:marRight w:val="0"/>
      <w:marTop w:val="0"/>
      <w:marBottom w:val="0"/>
      <w:divBdr>
        <w:top w:val="none" w:sz="0" w:space="0" w:color="auto"/>
        <w:left w:val="none" w:sz="0" w:space="0" w:color="auto"/>
        <w:bottom w:val="none" w:sz="0" w:space="0" w:color="auto"/>
        <w:right w:val="none" w:sz="0" w:space="0" w:color="auto"/>
      </w:divBdr>
    </w:div>
    <w:div w:id="1648901445">
      <w:bodyDiv w:val="1"/>
      <w:marLeft w:val="0"/>
      <w:marRight w:val="0"/>
      <w:marTop w:val="0"/>
      <w:marBottom w:val="0"/>
      <w:divBdr>
        <w:top w:val="none" w:sz="0" w:space="0" w:color="auto"/>
        <w:left w:val="none" w:sz="0" w:space="0" w:color="auto"/>
        <w:bottom w:val="none" w:sz="0" w:space="0" w:color="auto"/>
        <w:right w:val="none" w:sz="0" w:space="0" w:color="auto"/>
      </w:divBdr>
    </w:div>
    <w:div w:id="1653018473">
      <w:bodyDiv w:val="1"/>
      <w:marLeft w:val="0"/>
      <w:marRight w:val="0"/>
      <w:marTop w:val="0"/>
      <w:marBottom w:val="0"/>
      <w:divBdr>
        <w:top w:val="none" w:sz="0" w:space="0" w:color="auto"/>
        <w:left w:val="none" w:sz="0" w:space="0" w:color="auto"/>
        <w:bottom w:val="none" w:sz="0" w:space="0" w:color="auto"/>
        <w:right w:val="none" w:sz="0" w:space="0" w:color="auto"/>
      </w:divBdr>
    </w:div>
    <w:div w:id="1657105797">
      <w:bodyDiv w:val="1"/>
      <w:marLeft w:val="0"/>
      <w:marRight w:val="0"/>
      <w:marTop w:val="0"/>
      <w:marBottom w:val="0"/>
      <w:divBdr>
        <w:top w:val="none" w:sz="0" w:space="0" w:color="auto"/>
        <w:left w:val="none" w:sz="0" w:space="0" w:color="auto"/>
        <w:bottom w:val="none" w:sz="0" w:space="0" w:color="auto"/>
        <w:right w:val="none" w:sz="0" w:space="0" w:color="auto"/>
      </w:divBdr>
    </w:div>
    <w:div w:id="1658074362">
      <w:bodyDiv w:val="1"/>
      <w:marLeft w:val="0"/>
      <w:marRight w:val="0"/>
      <w:marTop w:val="0"/>
      <w:marBottom w:val="0"/>
      <w:divBdr>
        <w:top w:val="none" w:sz="0" w:space="0" w:color="auto"/>
        <w:left w:val="none" w:sz="0" w:space="0" w:color="auto"/>
        <w:bottom w:val="none" w:sz="0" w:space="0" w:color="auto"/>
        <w:right w:val="none" w:sz="0" w:space="0" w:color="auto"/>
      </w:divBdr>
    </w:div>
    <w:div w:id="1659574211">
      <w:bodyDiv w:val="1"/>
      <w:marLeft w:val="0"/>
      <w:marRight w:val="0"/>
      <w:marTop w:val="0"/>
      <w:marBottom w:val="0"/>
      <w:divBdr>
        <w:top w:val="none" w:sz="0" w:space="0" w:color="auto"/>
        <w:left w:val="none" w:sz="0" w:space="0" w:color="auto"/>
        <w:bottom w:val="none" w:sz="0" w:space="0" w:color="auto"/>
        <w:right w:val="none" w:sz="0" w:space="0" w:color="auto"/>
      </w:divBdr>
    </w:div>
    <w:div w:id="1666855973">
      <w:bodyDiv w:val="1"/>
      <w:marLeft w:val="0"/>
      <w:marRight w:val="0"/>
      <w:marTop w:val="0"/>
      <w:marBottom w:val="0"/>
      <w:divBdr>
        <w:top w:val="none" w:sz="0" w:space="0" w:color="auto"/>
        <w:left w:val="none" w:sz="0" w:space="0" w:color="auto"/>
        <w:bottom w:val="none" w:sz="0" w:space="0" w:color="auto"/>
        <w:right w:val="none" w:sz="0" w:space="0" w:color="auto"/>
      </w:divBdr>
    </w:div>
    <w:div w:id="1671713419">
      <w:bodyDiv w:val="1"/>
      <w:marLeft w:val="0"/>
      <w:marRight w:val="0"/>
      <w:marTop w:val="0"/>
      <w:marBottom w:val="0"/>
      <w:divBdr>
        <w:top w:val="none" w:sz="0" w:space="0" w:color="auto"/>
        <w:left w:val="none" w:sz="0" w:space="0" w:color="auto"/>
        <w:bottom w:val="none" w:sz="0" w:space="0" w:color="auto"/>
        <w:right w:val="none" w:sz="0" w:space="0" w:color="auto"/>
      </w:divBdr>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
    <w:div w:id="1673797313">
      <w:bodyDiv w:val="1"/>
      <w:marLeft w:val="0"/>
      <w:marRight w:val="0"/>
      <w:marTop w:val="0"/>
      <w:marBottom w:val="0"/>
      <w:divBdr>
        <w:top w:val="none" w:sz="0" w:space="0" w:color="auto"/>
        <w:left w:val="none" w:sz="0" w:space="0" w:color="auto"/>
        <w:bottom w:val="none" w:sz="0" w:space="0" w:color="auto"/>
        <w:right w:val="none" w:sz="0" w:space="0" w:color="auto"/>
      </w:divBdr>
    </w:div>
    <w:div w:id="1675297384">
      <w:bodyDiv w:val="1"/>
      <w:marLeft w:val="0"/>
      <w:marRight w:val="0"/>
      <w:marTop w:val="0"/>
      <w:marBottom w:val="0"/>
      <w:divBdr>
        <w:top w:val="none" w:sz="0" w:space="0" w:color="auto"/>
        <w:left w:val="none" w:sz="0" w:space="0" w:color="auto"/>
        <w:bottom w:val="none" w:sz="0" w:space="0" w:color="auto"/>
        <w:right w:val="none" w:sz="0" w:space="0" w:color="auto"/>
      </w:divBdr>
    </w:div>
    <w:div w:id="1675381038">
      <w:bodyDiv w:val="1"/>
      <w:marLeft w:val="0"/>
      <w:marRight w:val="0"/>
      <w:marTop w:val="0"/>
      <w:marBottom w:val="0"/>
      <w:divBdr>
        <w:top w:val="none" w:sz="0" w:space="0" w:color="auto"/>
        <w:left w:val="none" w:sz="0" w:space="0" w:color="auto"/>
        <w:bottom w:val="none" w:sz="0" w:space="0" w:color="auto"/>
        <w:right w:val="none" w:sz="0" w:space="0" w:color="auto"/>
      </w:divBdr>
    </w:div>
    <w:div w:id="1677876327">
      <w:bodyDiv w:val="1"/>
      <w:marLeft w:val="0"/>
      <w:marRight w:val="0"/>
      <w:marTop w:val="0"/>
      <w:marBottom w:val="0"/>
      <w:divBdr>
        <w:top w:val="none" w:sz="0" w:space="0" w:color="auto"/>
        <w:left w:val="none" w:sz="0" w:space="0" w:color="auto"/>
        <w:bottom w:val="none" w:sz="0" w:space="0" w:color="auto"/>
        <w:right w:val="none" w:sz="0" w:space="0" w:color="auto"/>
      </w:divBdr>
    </w:div>
    <w:div w:id="1679771782">
      <w:bodyDiv w:val="1"/>
      <w:marLeft w:val="0"/>
      <w:marRight w:val="0"/>
      <w:marTop w:val="0"/>
      <w:marBottom w:val="0"/>
      <w:divBdr>
        <w:top w:val="none" w:sz="0" w:space="0" w:color="auto"/>
        <w:left w:val="none" w:sz="0" w:space="0" w:color="auto"/>
        <w:bottom w:val="none" w:sz="0" w:space="0" w:color="auto"/>
        <w:right w:val="none" w:sz="0" w:space="0" w:color="auto"/>
      </w:divBdr>
    </w:div>
    <w:div w:id="1684673530">
      <w:bodyDiv w:val="1"/>
      <w:marLeft w:val="0"/>
      <w:marRight w:val="0"/>
      <w:marTop w:val="0"/>
      <w:marBottom w:val="0"/>
      <w:divBdr>
        <w:top w:val="none" w:sz="0" w:space="0" w:color="auto"/>
        <w:left w:val="none" w:sz="0" w:space="0" w:color="auto"/>
        <w:bottom w:val="none" w:sz="0" w:space="0" w:color="auto"/>
        <w:right w:val="none" w:sz="0" w:space="0" w:color="auto"/>
      </w:divBdr>
    </w:div>
    <w:div w:id="1694721936">
      <w:bodyDiv w:val="1"/>
      <w:marLeft w:val="0"/>
      <w:marRight w:val="0"/>
      <w:marTop w:val="0"/>
      <w:marBottom w:val="0"/>
      <w:divBdr>
        <w:top w:val="none" w:sz="0" w:space="0" w:color="auto"/>
        <w:left w:val="none" w:sz="0" w:space="0" w:color="auto"/>
        <w:bottom w:val="none" w:sz="0" w:space="0" w:color="auto"/>
        <w:right w:val="none" w:sz="0" w:space="0" w:color="auto"/>
      </w:divBdr>
    </w:div>
    <w:div w:id="1711221168">
      <w:bodyDiv w:val="1"/>
      <w:marLeft w:val="0"/>
      <w:marRight w:val="0"/>
      <w:marTop w:val="0"/>
      <w:marBottom w:val="0"/>
      <w:divBdr>
        <w:top w:val="none" w:sz="0" w:space="0" w:color="auto"/>
        <w:left w:val="none" w:sz="0" w:space="0" w:color="auto"/>
        <w:bottom w:val="none" w:sz="0" w:space="0" w:color="auto"/>
        <w:right w:val="none" w:sz="0" w:space="0" w:color="auto"/>
      </w:divBdr>
    </w:div>
    <w:div w:id="1716663459">
      <w:bodyDiv w:val="1"/>
      <w:marLeft w:val="0"/>
      <w:marRight w:val="0"/>
      <w:marTop w:val="0"/>
      <w:marBottom w:val="0"/>
      <w:divBdr>
        <w:top w:val="none" w:sz="0" w:space="0" w:color="auto"/>
        <w:left w:val="none" w:sz="0" w:space="0" w:color="auto"/>
        <w:bottom w:val="none" w:sz="0" w:space="0" w:color="auto"/>
        <w:right w:val="none" w:sz="0" w:space="0" w:color="auto"/>
      </w:divBdr>
    </w:div>
    <w:div w:id="1718893727">
      <w:bodyDiv w:val="1"/>
      <w:marLeft w:val="0"/>
      <w:marRight w:val="0"/>
      <w:marTop w:val="0"/>
      <w:marBottom w:val="0"/>
      <w:divBdr>
        <w:top w:val="none" w:sz="0" w:space="0" w:color="auto"/>
        <w:left w:val="none" w:sz="0" w:space="0" w:color="auto"/>
        <w:bottom w:val="none" w:sz="0" w:space="0" w:color="auto"/>
        <w:right w:val="none" w:sz="0" w:space="0" w:color="auto"/>
      </w:divBdr>
    </w:div>
    <w:div w:id="1726829145">
      <w:bodyDiv w:val="1"/>
      <w:marLeft w:val="0"/>
      <w:marRight w:val="0"/>
      <w:marTop w:val="0"/>
      <w:marBottom w:val="0"/>
      <w:divBdr>
        <w:top w:val="none" w:sz="0" w:space="0" w:color="auto"/>
        <w:left w:val="none" w:sz="0" w:space="0" w:color="auto"/>
        <w:bottom w:val="none" w:sz="0" w:space="0" w:color="auto"/>
        <w:right w:val="none" w:sz="0" w:space="0" w:color="auto"/>
      </w:divBdr>
    </w:div>
    <w:div w:id="1761177608">
      <w:bodyDiv w:val="1"/>
      <w:marLeft w:val="0"/>
      <w:marRight w:val="0"/>
      <w:marTop w:val="0"/>
      <w:marBottom w:val="0"/>
      <w:divBdr>
        <w:top w:val="none" w:sz="0" w:space="0" w:color="auto"/>
        <w:left w:val="none" w:sz="0" w:space="0" w:color="auto"/>
        <w:bottom w:val="none" w:sz="0" w:space="0" w:color="auto"/>
        <w:right w:val="none" w:sz="0" w:space="0" w:color="auto"/>
      </w:divBdr>
    </w:div>
    <w:div w:id="1764951555">
      <w:bodyDiv w:val="1"/>
      <w:marLeft w:val="0"/>
      <w:marRight w:val="0"/>
      <w:marTop w:val="0"/>
      <w:marBottom w:val="0"/>
      <w:divBdr>
        <w:top w:val="none" w:sz="0" w:space="0" w:color="auto"/>
        <w:left w:val="none" w:sz="0" w:space="0" w:color="auto"/>
        <w:bottom w:val="none" w:sz="0" w:space="0" w:color="auto"/>
        <w:right w:val="none" w:sz="0" w:space="0" w:color="auto"/>
      </w:divBdr>
    </w:div>
    <w:div w:id="1782726623">
      <w:bodyDiv w:val="1"/>
      <w:marLeft w:val="0"/>
      <w:marRight w:val="0"/>
      <w:marTop w:val="0"/>
      <w:marBottom w:val="0"/>
      <w:divBdr>
        <w:top w:val="none" w:sz="0" w:space="0" w:color="auto"/>
        <w:left w:val="none" w:sz="0" w:space="0" w:color="auto"/>
        <w:bottom w:val="none" w:sz="0" w:space="0" w:color="auto"/>
        <w:right w:val="none" w:sz="0" w:space="0" w:color="auto"/>
      </w:divBdr>
    </w:div>
    <w:div w:id="1785659907">
      <w:bodyDiv w:val="1"/>
      <w:marLeft w:val="0"/>
      <w:marRight w:val="0"/>
      <w:marTop w:val="0"/>
      <w:marBottom w:val="0"/>
      <w:divBdr>
        <w:top w:val="none" w:sz="0" w:space="0" w:color="auto"/>
        <w:left w:val="none" w:sz="0" w:space="0" w:color="auto"/>
        <w:bottom w:val="none" w:sz="0" w:space="0" w:color="auto"/>
        <w:right w:val="none" w:sz="0" w:space="0" w:color="auto"/>
      </w:divBdr>
    </w:div>
    <w:div w:id="1788740026">
      <w:bodyDiv w:val="1"/>
      <w:marLeft w:val="0"/>
      <w:marRight w:val="0"/>
      <w:marTop w:val="0"/>
      <w:marBottom w:val="0"/>
      <w:divBdr>
        <w:top w:val="none" w:sz="0" w:space="0" w:color="auto"/>
        <w:left w:val="none" w:sz="0" w:space="0" w:color="auto"/>
        <w:bottom w:val="none" w:sz="0" w:space="0" w:color="auto"/>
        <w:right w:val="none" w:sz="0" w:space="0" w:color="auto"/>
      </w:divBdr>
    </w:div>
    <w:div w:id="1810319059">
      <w:bodyDiv w:val="1"/>
      <w:marLeft w:val="0"/>
      <w:marRight w:val="0"/>
      <w:marTop w:val="0"/>
      <w:marBottom w:val="0"/>
      <w:divBdr>
        <w:top w:val="none" w:sz="0" w:space="0" w:color="auto"/>
        <w:left w:val="none" w:sz="0" w:space="0" w:color="auto"/>
        <w:bottom w:val="none" w:sz="0" w:space="0" w:color="auto"/>
        <w:right w:val="none" w:sz="0" w:space="0" w:color="auto"/>
      </w:divBdr>
    </w:div>
    <w:div w:id="1818957643">
      <w:bodyDiv w:val="1"/>
      <w:marLeft w:val="0"/>
      <w:marRight w:val="0"/>
      <w:marTop w:val="0"/>
      <w:marBottom w:val="0"/>
      <w:divBdr>
        <w:top w:val="none" w:sz="0" w:space="0" w:color="auto"/>
        <w:left w:val="none" w:sz="0" w:space="0" w:color="auto"/>
        <w:bottom w:val="none" w:sz="0" w:space="0" w:color="auto"/>
        <w:right w:val="none" w:sz="0" w:space="0" w:color="auto"/>
      </w:divBdr>
    </w:div>
    <w:div w:id="1819491068">
      <w:bodyDiv w:val="1"/>
      <w:marLeft w:val="0"/>
      <w:marRight w:val="0"/>
      <w:marTop w:val="0"/>
      <w:marBottom w:val="0"/>
      <w:divBdr>
        <w:top w:val="none" w:sz="0" w:space="0" w:color="auto"/>
        <w:left w:val="none" w:sz="0" w:space="0" w:color="auto"/>
        <w:bottom w:val="none" w:sz="0" w:space="0" w:color="auto"/>
        <w:right w:val="none" w:sz="0" w:space="0" w:color="auto"/>
      </w:divBdr>
    </w:div>
    <w:div w:id="1835028662">
      <w:bodyDiv w:val="1"/>
      <w:marLeft w:val="0"/>
      <w:marRight w:val="0"/>
      <w:marTop w:val="0"/>
      <w:marBottom w:val="0"/>
      <w:divBdr>
        <w:top w:val="none" w:sz="0" w:space="0" w:color="auto"/>
        <w:left w:val="none" w:sz="0" w:space="0" w:color="auto"/>
        <w:bottom w:val="none" w:sz="0" w:space="0" w:color="auto"/>
        <w:right w:val="none" w:sz="0" w:space="0" w:color="auto"/>
      </w:divBdr>
    </w:div>
    <w:div w:id="1845198229">
      <w:bodyDiv w:val="1"/>
      <w:marLeft w:val="0"/>
      <w:marRight w:val="0"/>
      <w:marTop w:val="0"/>
      <w:marBottom w:val="0"/>
      <w:divBdr>
        <w:top w:val="none" w:sz="0" w:space="0" w:color="auto"/>
        <w:left w:val="none" w:sz="0" w:space="0" w:color="auto"/>
        <w:bottom w:val="none" w:sz="0" w:space="0" w:color="auto"/>
        <w:right w:val="none" w:sz="0" w:space="0" w:color="auto"/>
      </w:divBdr>
    </w:div>
    <w:div w:id="1860702998">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 w:id="1863786379">
      <w:bodyDiv w:val="1"/>
      <w:marLeft w:val="0"/>
      <w:marRight w:val="0"/>
      <w:marTop w:val="0"/>
      <w:marBottom w:val="0"/>
      <w:divBdr>
        <w:top w:val="none" w:sz="0" w:space="0" w:color="auto"/>
        <w:left w:val="none" w:sz="0" w:space="0" w:color="auto"/>
        <w:bottom w:val="none" w:sz="0" w:space="0" w:color="auto"/>
        <w:right w:val="none" w:sz="0" w:space="0" w:color="auto"/>
      </w:divBdr>
    </w:div>
    <w:div w:id="1877038237">
      <w:bodyDiv w:val="1"/>
      <w:marLeft w:val="0"/>
      <w:marRight w:val="0"/>
      <w:marTop w:val="0"/>
      <w:marBottom w:val="0"/>
      <w:divBdr>
        <w:top w:val="none" w:sz="0" w:space="0" w:color="auto"/>
        <w:left w:val="none" w:sz="0" w:space="0" w:color="auto"/>
        <w:bottom w:val="none" w:sz="0" w:space="0" w:color="auto"/>
        <w:right w:val="none" w:sz="0" w:space="0" w:color="auto"/>
      </w:divBdr>
    </w:div>
    <w:div w:id="1877691149">
      <w:bodyDiv w:val="1"/>
      <w:marLeft w:val="0"/>
      <w:marRight w:val="0"/>
      <w:marTop w:val="0"/>
      <w:marBottom w:val="0"/>
      <w:divBdr>
        <w:top w:val="none" w:sz="0" w:space="0" w:color="auto"/>
        <w:left w:val="none" w:sz="0" w:space="0" w:color="auto"/>
        <w:bottom w:val="none" w:sz="0" w:space="0" w:color="auto"/>
        <w:right w:val="none" w:sz="0" w:space="0" w:color="auto"/>
      </w:divBdr>
    </w:div>
    <w:div w:id="1886063397">
      <w:bodyDiv w:val="1"/>
      <w:marLeft w:val="0"/>
      <w:marRight w:val="0"/>
      <w:marTop w:val="0"/>
      <w:marBottom w:val="0"/>
      <w:divBdr>
        <w:top w:val="none" w:sz="0" w:space="0" w:color="auto"/>
        <w:left w:val="none" w:sz="0" w:space="0" w:color="auto"/>
        <w:bottom w:val="none" w:sz="0" w:space="0" w:color="auto"/>
        <w:right w:val="none" w:sz="0" w:space="0" w:color="auto"/>
      </w:divBdr>
    </w:div>
    <w:div w:id="1894149015">
      <w:bodyDiv w:val="1"/>
      <w:marLeft w:val="0"/>
      <w:marRight w:val="0"/>
      <w:marTop w:val="0"/>
      <w:marBottom w:val="0"/>
      <w:divBdr>
        <w:top w:val="none" w:sz="0" w:space="0" w:color="auto"/>
        <w:left w:val="none" w:sz="0" w:space="0" w:color="auto"/>
        <w:bottom w:val="none" w:sz="0" w:space="0" w:color="auto"/>
        <w:right w:val="none" w:sz="0" w:space="0" w:color="auto"/>
      </w:divBdr>
    </w:div>
    <w:div w:id="1897357542">
      <w:bodyDiv w:val="1"/>
      <w:marLeft w:val="0"/>
      <w:marRight w:val="0"/>
      <w:marTop w:val="0"/>
      <w:marBottom w:val="0"/>
      <w:divBdr>
        <w:top w:val="none" w:sz="0" w:space="0" w:color="auto"/>
        <w:left w:val="none" w:sz="0" w:space="0" w:color="auto"/>
        <w:bottom w:val="none" w:sz="0" w:space="0" w:color="auto"/>
        <w:right w:val="none" w:sz="0" w:space="0" w:color="auto"/>
      </w:divBdr>
    </w:div>
    <w:div w:id="1907716712">
      <w:bodyDiv w:val="1"/>
      <w:marLeft w:val="0"/>
      <w:marRight w:val="0"/>
      <w:marTop w:val="0"/>
      <w:marBottom w:val="0"/>
      <w:divBdr>
        <w:top w:val="none" w:sz="0" w:space="0" w:color="auto"/>
        <w:left w:val="none" w:sz="0" w:space="0" w:color="auto"/>
        <w:bottom w:val="none" w:sz="0" w:space="0" w:color="auto"/>
        <w:right w:val="none" w:sz="0" w:space="0" w:color="auto"/>
      </w:divBdr>
    </w:div>
    <w:div w:id="1908568831">
      <w:bodyDiv w:val="1"/>
      <w:marLeft w:val="0"/>
      <w:marRight w:val="0"/>
      <w:marTop w:val="0"/>
      <w:marBottom w:val="0"/>
      <w:divBdr>
        <w:top w:val="none" w:sz="0" w:space="0" w:color="auto"/>
        <w:left w:val="none" w:sz="0" w:space="0" w:color="auto"/>
        <w:bottom w:val="none" w:sz="0" w:space="0" w:color="auto"/>
        <w:right w:val="none" w:sz="0" w:space="0" w:color="auto"/>
      </w:divBdr>
    </w:div>
    <w:div w:id="1914003812">
      <w:bodyDiv w:val="1"/>
      <w:marLeft w:val="0"/>
      <w:marRight w:val="0"/>
      <w:marTop w:val="0"/>
      <w:marBottom w:val="0"/>
      <w:divBdr>
        <w:top w:val="none" w:sz="0" w:space="0" w:color="auto"/>
        <w:left w:val="none" w:sz="0" w:space="0" w:color="auto"/>
        <w:bottom w:val="none" w:sz="0" w:space="0" w:color="auto"/>
        <w:right w:val="none" w:sz="0" w:space="0" w:color="auto"/>
      </w:divBdr>
    </w:div>
    <w:div w:id="1914044557">
      <w:bodyDiv w:val="1"/>
      <w:marLeft w:val="0"/>
      <w:marRight w:val="0"/>
      <w:marTop w:val="0"/>
      <w:marBottom w:val="0"/>
      <w:divBdr>
        <w:top w:val="none" w:sz="0" w:space="0" w:color="auto"/>
        <w:left w:val="none" w:sz="0" w:space="0" w:color="auto"/>
        <w:bottom w:val="none" w:sz="0" w:space="0" w:color="auto"/>
        <w:right w:val="none" w:sz="0" w:space="0" w:color="auto"/>
      </w:divBdr>
    </w:div>
    <w:div w:id="1921865269">
      <w:bodyDiv w:val="1"/>
      <w:marLeft w:val="0"/>
      <w:marRight w:val="0"/>
      <w:marTop w:val="0"/>
      <w:marBottom w:val="0"/>
      <w:divBdr>
        <w:top w:val="none" w:sz="0" w:space="0" w:color="auto"/>
        <w:left w:val="none" w:sz="0" w:space="0" w:color="auto"/>
        <w:bottom w:val="none" w:sz="0" w:space="0" w:color="auto"/>
        <w:right w:val="none" w:sz="0" w:space="0" w:color="auto"/>
      </w:divBdr>
    </w:div>
    <w:div w:id="1928150557">
      <w:bodyDiv w:val="1"/>
      <w:marLeft w:val="0"/>
      <w:marRight w:val="0"/>
      <w:marTop w:val="0"/>
      <w:marBottom w:val="0"/>
      <w:divBdr>
        <w:top w:val="none" w:sz="0" w:space="0" w:color="auto"/>
        <w:left w:val="none" w:sz="0" w:space="0" w:color="auto"/>
        <w:bottom w:val="none" w:sz="0" w:space="0" w:color="auto"/>
        <w:right w:val="none" w:sz="0" w:space="0" w:color="auto"/>
      </w:divBdr>
    </w:div>
    <w:div w:id="1933003698">
      <w:bodyDiv w:val="1"/>
      <w:marLeft w:val="0"/>
      <w:marRight w:val="0"/>
      <w:marTop w:val="0"/>
      <w:marBottom w:val="0"/>
      <w:divBdr>
        <w:top w:val="none" w:sz="0" w:space="0" w:color="auto"/>
        <w:left w:val="none" w:sz="0" w:space="0" w:color="auto"/>
        <w:bottom w:val="none" w:sz="0" w:space="0" w:color="auto"/>
        <w:right w:val="none" w:sz="0" w:space="0" w:color="auto"/>
      </w:divBdr>
    </w:div>
    <w:div w:id="1935016253">
      <w:bodyDiv w:val="1"/>
      <w:marLeft w:val="0"/>
      <w:marRight w:val="0"/>
      <w:marTop w:val="0"/>
      <w:marBottom w:val="0"/>
      <w:divBdr>
        <w:top w:val="none" w:sz="0" w:space="0" w:color="auto"/>
        <w:left w:val="none" w:sz="0" w:space="0" w:color="auto"/>
        <w:bottom w:val="none" w:sz="0" w:space="0" w:color="auto"/>
        <w:right w:val="none" w:sz="0" w:space="0" w:color="auto"/>
      </w:divBdr>
    </w:div>
    <w:div w:id="1936398184">
      <w:bodyDiv w:val="1"/>
      <w:marLeft w:val="0"/>
      <w:marRight w:val="0"/>
      <w:marTop w:val="0"/>
      <w:marBottom w:val="0"/>
      <w:divBdr>
        <w:top w:val="none" w:sz="0" w:space="0" w:color="auto"/>
        <w:left w:val="none" w:sz="0" w:space="0" w:color="auto"/>
        <w:bottom w:val="none" w:sz="0" w:space="0" w:color="auto"/>
        <w:right w:val="none" w:sz="0" w:space="0" w:color="auto"/>
      </w:divBdr>
    </w:div>
    <w:div w:id="1938126868">
      <w:bodyDiv w:val="1"/>
      <w:marLeft w:val="0"/>
      <w:marRight w:val="0"/>
      <w:marTop w:val="0"/>
      <w:marBottom w:val="0"/>
      <w:divBdr>
        <w:top w:val="none" w:sz="0" w:space="0" w:color="auto"/>
        <w:left w:val="none" w:sz="0" w:space="0" w:color="auto"/>
        <w:bottom w:val="none" w:sz="0" w:space="0" w:color="auto"/>
        <w:right w:val="none" w:sz="0" w:space="0" w:color="auto"/>
      </w:divBdr>
    </w:div>
    <w:div w:id="1966351298">
      <w:bodyDiv w:val="1"/>
      <w:marLeft w:val="0"/>
      <w:marRight w:val="0"/>
      <w:marTop w:val="0"/>
      <w:marBottom w:val="0"/>
      <w:divBdr>
        <w:top w:val="none" w:sz="0" w:space="0" w:color="auto"/>
        <w:left w:val="none" w:sz="0" w:space="0" w:color="auto"/>
        <w:bottom w:val="none" w:sz="0" w:space="0" w:color="auto"/>
        <w:right w:val="none" w:sz="0" w:space="0" w:color="auto"/>
      </w:divBdr>
    </w:div>
    <w:div w:id="1972050018">
      <w:bodyDiv w:val="1"/>
      <w:marLeft w:val="0"/>
      <w:marRight w:val="0"/>
      <w:marTop w:val="0"/>
      <w:marBottom w:val="0"/>
      <w:divBdr>
        <w:top w:val="none" w:sz="0" w:space="0" w:color="auto"/>
        <w:left w:val="none" w:sz="0" w:space="0" w:color="auto"/>
        <w:bottom w:val="none" w:sz="0" w:space="0" w:color="auto"/>
        <w:right w:val="none" w:sz="0" w:space="0" w:color="auto"/>
      </w:divBdr>
    </w:div>
    <w:div w:id="1993563725">
      <w:bodyDiv w:val="1"/>
      <w:marLeft w:val="0"/>
      <w:marRight w:val="0"/>
      <w:marTop w:val="0"/>
      <w:marBottom w:val="0"/>
      <w:divBdr>
        <w:top w:val="none" w:sz="0" w:space="0" w:color="auto"/>
        <w:left w:val="none" w:sz="0" w:space="0" w:color="auto"/>
        <w:bottom w:val="none" w:sz="0" w:space="0" w:color="auto"/>
        <w:right w:val="none" w:sz="0" w:space="0" w:color="auto"/>
      </w:divBdr>
    </w:div>
    <w:div w:id="1995983674">
      <w:bodyDiv w:val="1"/>
      <w:marLeft w:val="0"/>
      <w:marRight w:val="0"/>
      <w:marTop w:val="0"/>
      <w:marBottom w:val="0"/>
      <w:divBdr>
        <w:top w:val="none" w:sz="0" w:space="0" w:color="auto"/>
        <w:left w:val="none" w:sz="0" w:space="0" w:color="auto"/>
        <w:bottom w:val="none" w:sz="0" w:space="0" w:color="auto"/>
        <w:right w:val="none" w:sz="0" w:space="0" w:color="auto"/>
      </w:divBdr>
    </w:div>
    <w:div w:id="1998725870">
      <w:bodyDiv w:val="1"/>
      <w:marLeft w:val="0"/>
      <w:marRight w:val="0"/>
      <w:marTop w:val="0"/>
      <w:marBottom w:val="0"/>
      <w:divBdr>
        <w:top w:val="none" w:sz="0" w:space="0" w:color="auto"/>
        <w:left w:val="none" w:sz="0" w:space="0" w:color="auto"/>
        <w:bottom w:val="none" w:sz="0" w:space="0" w:color="auto"/>
        <w:right w:val="none" w:sz="0" w:space="0" w:color="auto"/>
      </w:divBdr>
    </w:div>
    <w:div w:id="2000965310">
      <w:bodyDiv w:val="1"/>
      <w:marLeft w:val="0"/>
      <w:marRight w:val="0"/>
      <w:marTop w:val="0"/>
      <w:marBottom w:val="0"/>
      <w:divBdr>
        <w:top w:val="none" w:sz="0" w:space="0" w:color="auto"/>
        <w:left w:val="none" w:sz="0" w:space="0" w:color="auto"/>
        <w:bottom w:val="none" w:sz="0" w:space="0" w:color="auto"/>
        <w:right w:val="none" w:sz="0" w:space="0" w:color="auto"/>
      </w:divBdr>
    </w:div>
    <w:div w:id="2001501478">
      <w:bodyDiv w:val="1"/>
      <w:marLeft w:val="0"/>
      <w:marRight w:val="0"/>
      <w:marTop w:val="0"/>
      <w:marBottom w:val="0"/>
      <w:divBdr>
        <w:top w:val="none" w:sz="0" w:space="0" w:color="auto"/>
        <w:left w:val="none" w:sz="0" w:space="0" w:color="auto"/>
        <w:bottom w:val="none" w:sz="0" w:space="0" w:color="auto"/>
        <w:right w:val="none" w:sz="0" w:space="0" w:color="auto"/>
      </w:divBdr>
    </w:div>
    <w:div w:id="2001619449">
      <w:bodyDiv w:val="1"/>
      <w:marLeft w:val="0"/>
      <w:marRight w:val="0"/>
      <w:marTop w:val="0"/>
      <w:marBottom w:val="0"/>
      <w:divBdr>
        <w:top w:val="none" w:sz="0" w:space="0" w:color="auto"/>
        <w:left w:val="none" w:sz="0" w:space="0" w:color="auto"/>
        <w:bottom w:val="none" w:sz="0" w:space="0" w:color="auto"/>
        <w:right w:val="none" w:sz="0" w:space="0" w:color="auto"/>
      </w:divBdr>
    </w:div>
    <w:div w:id="2013214324">
      <w:bodyDiv w:val="1"/>
      <w:marLeft w:val="0"/>
      <w:marRight w:val="0"/>
      <w:marTop w:val="0"/>
      <w:marBottom w:val="0"/>
      <w:divBdr>
        <w:top w:val="none" w:sz="0" w:space="0" w:color="auto"/>
        <w:left w:val="none" w:sz="0" w:space="0" w:color="auto"/>
        <w:bottom w:val="none" w:sz="0" w:space="0" w:color="auto"/>
        <w:right w:val="none" w:sz="0" w:space="0" w:color="auto"/>
      </w:divBdr>
    </w:div>
    <w:div w:id="2013556973">
      <w:bodyDiv w:val="1"/>
      <w:marLeft w:val="0"/>
      <w:marRight w:val="0"/>
      <w:marTop w:val="0"/>
      <w:marBottom w:val="0"/>
      <w:divBdr>
        <w:top w:val="none" w:sz="0" w:space="0" w:color="auto"/>
        <w:left w:val="none" w:sz="0" w:space="0" w:color="auto"/>
        <w:bottom w:val="none" w:sz="0" w:space="0" w:color="auto"/>
        <w:right w:val="none" w:sz="0" w:space="0" w:color="auto"/>
      </w:divBdr>
    </w:div>
    <w:div w:id="2026512095">
      <w:bodyDiv w:val="1"/>
      <w:marLeft w:val="0"/>
      <w:marRight w:val="0"/>
      <w:marTop w:val="0"/>
      <w:marBottom w:val="0"/>
      <w:divBdr>
        <w:top w:val="none" w:sz="0" w:space="0" w:color="auto"/>
        <w:left w:val="none" w:sz="0" w:space="0" w:color="auto"/>
        <w:bottom w:val="none" w:sz="0" w:space="0" w:color="auto"/>
        <w:right w:val="none" w:sz="0" w:space="0" w:color="auto"/>
      </w:divBdr>
    </w:div>
    <w:div w:id="2030138119">
      <w:bodyDiv w:val="1"/>
      <w:marLeft w:val="0"/>
      <w:marRight w:val="0"/>
      <w:marTop w:val="0"/>
      <w:marBottom w:val="0"/>
      <w:divBdr>
        <w:top w:val="none" w:sz="0" w:space="0" w:color="auto"/>
        <w:left w:val="none" w:sz="0" w:space="0" w:color="auto"/>
        <w:bottom w:val="none" w:sz="0" w:space="0" w:color="auto"/>
        <w:right w:val="none" w:sz="0" w:space="0" w:color="auto"/>
      </w:divBdr>
    </w:div>
    <w:div w:id="2030449659">
      <w:bodyDiv w:val="1"/>
      <w:marLeft w:val="0"/>
      <w:marRight w:val="0"/>
      <w:marTop w:val="0"/>
      <w:marBottom w:val="0"/>
      <w:divBdr>
        <w:top w:val="none" w:sz="0" w:space="0" w:color="auto"/>
        <w:left w:val="none" w:sz="0" w:space="0" w:color="auto"/>
        <w:bottom w:val="none" w:sz="0" w:space="0" w:color="auto"/>
        <w:right w:val="none" w:sz="0" w:space="0" w:color="auto"/>
      </w:divBdr>
    </w:div>
    <w:div w:id="2032682551">
      <w:bodyDiv w:val="1"/>
      <w:marLeft w:val="0"/>
      <w:marRight w:val="0"/>
      <w:marTop w:val="0"/>
      <w:marBottom w:val="0"/>
      <w:divBdr>
        <w:top w:val="none" w:sz="0" w:space="0" w:color="auto"/>
        <w:left w:val="none" w:sz="0" w:space="0" w:color="auto"/>
        <w:bottom w:val="none" w:sz="0" w:space="0" w:color="auto"/>
        <w:right w:val="none" w:sz="0" w:space="0" w:color="auto"/>
      </w:divBdr>
    </w:div>
    <w:div w:id="2032683112">
      <w:bodyDiv w:val="1"/>
      <w:marLeft w:val="0"/>
      <w:marRight w:val="0"/>
      <w:marTop w:val="0"/>
      <w:marBottom w:val="0"/>
      <w:divBdr>
        <w:top w:val="none" w:sz="0" w:space="0" w:color="auto"/>
        <w:left w:val="none" w:sz="0" w:space="0" w:color="auto"/>
        <w:bottom w:val="none" w:sz="0" w:space="0" w:color="auto"/>
        <w:right w:val="none" w:sz="0" w:space="0" w:color="auto"/>
      </w:divBdr>
    </w:div>
    <w:div w:id="2032950756">
      <w:bodyDiv w:val="1"/>
      <w:marLeft w:val="0"/>
      <w:marRight w:val="0"/>
      <w:marTop w:val="0"/>
      <w:marBottom w:val="0"/>
      <w:divBdr>
        <w:top w:val="none" w:sz="0" w:space="0" w:color="auto"/>
        <w:left w:val="none" w:sz="0" w:space="0" w:color="auto"/>
        <w:bottom w:val="none" w:sz="0" w:space="0" w:color="auto"/>
        <w:right w:val="none" w:sz="0" w:space="0" w:color="auto"/>
      </w:divBdr>
    </w:div>
    <w:div w:id="2049331042">
      <w:bodyDiv w:val="1"/>
      <w:marLeft w:val="0"/>
      <w:marRight w:val="0"/>
      <w:marTop w:val="0"/>
      <w:marBottom w:val="0"/>
      <w:divBdr>
        <w:top w:val="none" w:sz="0" w:space="0" w:color="auto"/>
        <w:left w:val="none" w:sz="0" w:space="0" w:color="auto"/>
        <w:bottom w:val="none" w:sz="0" w:space="0" w:color="auto"/>
        <w:right w:val="none" w:sz="0" w:space="0" w:color="auto"/>
      </w:divBdr>
    </w:div>
    <w:div w:id="2051372196">
      <w:bodyDiv w:val="1"/>
      <w:marLeft w:val="0"/>
      <w:marRight w:val="0"/>
      <w:marTop w:val="0"/>
      <w:marBottom w:val="0"/>
      <w:divBdr>
        <w:top w:val="none" w:sz="0" w:space="0" w:color="auto"/>
        <w:left w:val="none" w:sz="0" w:space="0" w:color="auto"/>
        <w:bottom w:val="none" w:sz="0" w:space="0" w:color="auto"/>
        <w:right w:val="none" w:sz="0" w:space="0" w:color="auto"/>
      </w:divBdr>
    </w:div>
    <w:div w:id="2052604925">
      <w:bodyDiv w:val="1"/>
      <w:marLeft w:val="0"/>
      <w:marRight w:val="0"/>
      <w:marTop w:val="0"/>
      <w:marBottom w:val="0"/>
      <w:divBdr>
        <w:top w:val="none" w:sz="0" w:space="0" w:color="auto"/>
        <w:left w:val="none" w:sz="0" w:space="0" w:color="auto"/>
        <w:bottom w:val="none" w:sz="0" w:space="0" w:color="auto"/>
        <w:right w:val="none" w:sz="0" w:space="0" w:color="auto"/>
      </w:divBdr>
    </w:div>
    <w:div w:id="2053724156">
      <w:bodyDiv w:val="1"/>
      <w:marLeft w:val="0"/>
      <w:marRight w:val="0"/>
      <w:marTop w:val="0"/>
      <w:marBottom w:val="0"/>
      <w:divBdr>
        <w:top w:val="none" w:sz="0" w:space="0" w:color="auto"/>
        <w:left w:val="none" w:sz="0" w:space="0" w:color="auto"/>
        <w:bottom w:val="none" w:sz="0" w:space="0" w:color="auto"/>
        <w:right w:val="none" w:sz="0" w:space="0" w:color="auto"/>
      </w:divBdr>
    </w:div>
    <w:div w:id="2053798028">
      <w:bodyDiv w:val="1"/>
      <w:marLeft w:val="0"/>
      <w:marRight w:val="0"/>
      <w:marTop w:val="0"/>
      <w:marBottom w:val="0"/>
      <w:divBdr>
        <w:top w:val="none" w:sz="0" w:space="0" w:color="auto"/>
        <w:left w:val="none" w:sz="0" w:space="0" w:color="auto"/>
        <w:bottom w:val="none" w:sz="0" w:space="0" w:color="auto"/>
        <w:right w:val="none" w:sz="0" w:space="0" w:color="auto"/>
      </w:divBdr>
    </w:div>
    <w:div w:id="2061131411">
      <w:bodyDiv w:val="1"/>
      <w:marLeft w:val="0"/>
      <w:marRight w:val="0"/>
      <w:marTop w:val="0"/>
      <w:marBottom w:val="0"/>
      <w:divBdr>
        <w:top w:val="none" w:sz="0" w:space="0" w:color="auto"/>
        <w:left w:val="none" w:sz="0" w:space="0" w:color="auto"/>
        <w:bottom w:val="none" w:sz="0" w:space="0" w:color="auto"/>
        <w:right w:val="none" w:sz="0" w:space="0" w:color="auto"/>
      </w:divBdr>
    </w:div>
    <w:div w:id="2065638882">
      <w:bodyDiv w:val="1"/>
      <w:marLeft w:val="0"/>
      <w:marRight w:val="0"/>
      <w:marTop w:val="0"/>
      <w:marBottom w:val="0"/>
      <w:divBdr>
        <w:top w:val="none" w:sz="0" w:space="0" w:color="auto"/>
        <w:left w:val="none" w:sz="0" w:space="0" w:color="auto"/>
        <w:bottom w:val="none" w:sz="0" w:space="0" w:color="auto"/>
        <w:right w:val="none" w:sz="0" w:space="0" w:color="auto"/>
      </w:divBdr>
    </w:div>
    <w:div w:id="2076269917">
      <w:bodyDiv w:val="1"/>
      <w:marLeft w:val="0"/>
      <w:marRight w:val="0"/>
      <w:marTop w:val="0"/>
      <w:marBottom w:val="0"/>
      <w:divBdr>
        <w:top w:val="none" w:sz="0" w:space="0" w:color="auto"/>
        <w:left w:val="none" w:sz="0" w:space="0" w:color="auto"/>
        <w:bottom w:val="none" w:sz="0" w:space="0" w:color="auto"/>
        <w:right w:val="none" w:sz="0" w:space="0" w:color="auto"/>
      </w:divBdr>
    </w:div>
    <w:div w:id="2076778628">
      <w:bodyDiv w:val="1"/>
      <w:marLeft w:val="0"/>
      <w:marRight w:val="0"/>
      <w:marTop w:val="0"/>
      <w:marBottom w:val="0"/>
      <w:divBdr>
        <w:top w:val="none" w:sz="0" w:space="0" w:color="auto"/>
        <w:left w:val="none" w:sz="0" w:space="0" w:color="auto"/>
        <w:bottom w:val="none" w:sz="0" w:space="0" w:color="auto"/>
        <w:right w:val="none" w:sz="0" w:space="0" w:color="auto"/>
      </w:divBdr>
    </w:div>
    <w:div w:id="2077822409">
      <w:bodyDiv w:val="1"/>
      <w:marLeft w:val="0"/>
      <w:marRight w:val="0"/>
      <w:marTop w:val="0"/>
      <w:marBottom w:val="0"/>
      <w:divBdr>
        <w:top w:val="none" w:sz="0" w:space="0" w:color="auto"/>
        <w:left w:val="none" w:sz="0" w:space="0" w:color="auto"/>
        <w:bottom w:val="none" w:sz="0" w:space="0" w:color="auto"/>
        <w:right w:val="none" w:sz="0" w:space="0" w:color="auto"/>
      </w:divBdr>
    </w:div>
    <w:div w:id="2092311889">
      <w:bodyDiv w:val="1"/>
      <w:marLeft w:val="0"/>
      <w:marRight w:val="0"/>
      <w:marTop w:val="0"/>
      <w:marBottom w:val="0"/>
      <w:divBdr>
        <w:top w:val="none" w:sz="0" w:space="0" w:color="auto"/>
        <w:left w:val="none" w:sz="0" w:space="0" w:color="auto"/>
        <w:bottom w:val="none" w:sz="0" w:space="0" w:color="auto"/>
        <w:right w:val="none" w:sz="0" w:space="0" w:color="auto"/>
      </w:divBdr>
    </w:div>
    <w:div w:id="2092465163">
      <w:bodyDiv w:val="1"/>
      <w:marLeft w:val="0"/>
      <w:marRight w:val="0"/>
      <w:marTop w:val="0"/>
      <w:marBottom w:val="0"/>
      <w:divBdr>
        <w:top w:val="none" w:sz="0" w:space="0" w:color="auto"/>
        <w:left w:val="none" w:sz="0" w:space="0" w:color="auto"/>
        <w:bottom w:val="none" w:sz="0" w:space="0" w:color="auto"/>
        <w:right w:val="none" w:sz="0" w:space="0" w:color="auto"/>
      </w:divBdr>
    </w:div>
    <w:div w:id="2096974426">
      <w:bodyDiv w:val="1"/>
      <w:marLeft w:val="0"/>
      <w:marRight w:val="0"/>
      <w:marTop w:val="0"/>
      <w:marBottom w:val="0"/>
      <w:divBdr>
        <w:top w:val="none" w:sz="0" w:space="0" w:color="auto"/>
        <w:left w:val="none" w:sz="0" w:space="0" w:color="auto"/>
        <w:bottom w:val="none" w:sz="0" w:space="0" w:color="auto"/>
        <w:right w:val="none" w:sz="0" w:space="0" w:color="auto"/>
      </w:divBdr>
    </w:div>
    <w:div w:id="2102026970">
      <w:bodyDiv w:val="1"/>
      <w:marLeft w:val="0"/>
      <w:marRight w:val="0"/>
      <w:marTop w:val="0"/>
      <w:marBottom w:val="0"/>
      <w:divBdr>
        <w:top w:val="none" w:sz="0" w:space="0" w:color="auto"/>
        <w:left w:val="none" w:sz="0" w:space="0" w:color="auto"/>
        <w:bottom w:val="none" w:sz="0" w:space="0" w:color="auto"/>
        <w:right w:val="none" w:sz="0" w:space="0" w:color="auto"/>
      </w:divBdr>
    </w:div>
    <w:div w:id="2106345651">
      <w:bodyDiv w:val="1"/>
      <w:marLeft w:val="0"/>
      <w:marRight w:val="0"/>
      <w:marTop w:val="0"/>
      <w:marBottom w:val="0"/>
      <w:divBdr>
        <w:top w:val="none" w:sz="0" w:space="0" w:color="auto"/>
        <w:left w:val="none" w:sz="0" w:space="0" w:color="auto"/>
        <w:bottom w:val="none" w:sz="0" w:space="0" w:color="auto"/>
        <w:right w:val="none" w:sz="0" w:space="0" w:color="auto"/>
      </w:divBdr>
    </w:div>
    <w:div w:id="2108578122">
      <w:bodyDiv w:val="1"/>
      <w:marLeft w:val="0"/>
      <w:marRight w:val="0"/>
      <w:marTop w:val="0"/>
      <w:marBottom w:val="0"/>
      <w:divBdr>
        <w:top w:val="none" w:sz="0" w:space="0" w:color="auto"/>
        <w:left w:val="none" w:sz="0" w:space="0" w:color="auto"/>
        <w:bottom w:val="none" w:sz="0" w:space="0" w:color="auto"/>
        <w:right w:val="none" w:sz="0" w:space="0" w:color="auto"/>
      </w:divBdr>
    </w:div>
    <w:div w:id="2129930869">
      <w:bodyDiv w:val="1"/>
      <w:marLeft w:val="0"/>
      <w:marRight w:val="0"/>
      <w:marTop w:val="0"/>
      <w:marBottom w:val="0"/>
      <w:divBdr>
        <w:top w:val="none" w:sz="0" w:space="0" w:color="auto"/>
        <w:left w:val="none" w:sz="0" w:space="0" w:color="auto"/>
        <w:bottom w:val="none" w:sz="0" w:space="0" w:color="auto"/>
        <w:right w:val="none" w:sz="0" w:space="0" w:color="auto"/>
      </w:divBdr>
    </w:div>
    <w:div w:id="2132821060">
      <w:bodyDiv w:val="1"/>
      <w:marLeft w:val="0"/>
      <w:marRight w:val="0"/>
      <w:marTop w:val="0"/>
      <w:marBottom w:val="0"/>
      <w:divBdr>
        <w:top w:val="none" w:sz="0" w:space="0" w:color="auto"/>
        <w:left w:val="none" w:sz="0" w:space="0" w:color="auto"/>
        <w:bottom w:val="none" w:sz="0" w:space="0" w:color="auto"/>
        <w:right w:val="none" w:sz="0" w:space="0" w:color="auto"/>
      </w:divBdr>
    </w:div>
    <w:div w:id="21408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yda.education.gov.il/files/mazkirut_pedagogit/toshbammd/accomplishmentshalacha5.docx" TargetMode="External"/><Relationship Id="rId18" Type="http://schemas.openxmlformats.org/officeDocument/2006/relationships/hyperlink" Target="https://he.wikipedia.org/wiki/%D7%92%D7%93%D7%9C%D7%99%D7%94%D7%95_%D7%91%D7%9F_%D7%90%D7%97%D7%99%D7%A7%D7%9D" TargetMode="External"/><Relationship Id="rId26" Type="http://schemas.openxmlformats.org/officeDocument/2006/relationships/hyperlink" Target="http://www.yeshiva.org.il/wiki/index.php?title=%D7%A4%D7%A8%D7%A9%D7%99%D7%94&amp;action=edit&amp;redlink=1" TargetMode="External"/><Relationship Id="rId39" Type="http://schemas.openxmlformats.org/officeDocument/2006/relationships/hyperlink" Target="https://he.wikipedia.org/wiki/%D7%91%D7%99%D7%AA_%D7%94%D7%9E%D7%A7%D7%93%D7%A9_%D7%94%D7%A8%D7%90%D7%A9%D7%95%D7%9F" TargetMode="External"/><Relationship Id="rId21" Type="http://schemas.openxmlformats.org/officeDocument/2006/relationships/hyperlink" Target="http://www.yeshiva.org.il/wiki/index.php?title=%D7%A0%D7%99%D7%A1%D7%9F" TargetMode="External"/><Relationship Id="rId34" Type="http://schemas.openxmlformats.org/officeDocument/2006/relationships/hyperlink" Target="https://he.wikipedia.org/wiki/%D7%A4%D7%A1%D7%97" TargetMode="External"/><Relationship Id="rId42" Type="http://schemas.openxmlformats.org/officeDocument/2006/relationships/hyperlink" Target="https://he.wikipedia.org/wiki/%D7%91%D7%99%D7%AA_%D7%94%D7%9E%D7%A7%D7%93%D7%A9_%D7%94%D7%A8%D7%90%D7%A9%D7%95%D7%9F" TargetMode="External"/><Relationship Id="rId47" Type="http://schemas.openxmlformats.org/officeDocument/2006/relationships/hyperlink" Target="https://he.wikipedia.org/wiki/%D7%91%D7%A8%D7%9B%D7%94" TargetMode="External"/><Relationship Id="rId50" Type="http://schemas.openxmlformats.org/officeDocument/2006/relationships/hyperlink" Target="https://he.wikipedia.org/wiki/%D7%AA%D7%A4%D7%99%D7%9C%D7%94_(%D7%99%D7%94%D7%93%D7%95%D7%AA)" TargetMode="External"/><Relationship Id="rId55" Type="http://schemas.openxmlformats.org/officeDocument/2006/relationships/hyperlink" Target="https://he.wikipedia.org/wiki/%D7%A4%D7%A1%D7%97" TargetMode="External"/><Relationship Id="rId63" Type="http://schemas.openxmlformats.org/officeDocument/2006/relationships/hyperlink" Target="https://he.wikipedia.org/wiki/%D7%A2%D7%A5" TargetMode="External"/><Relationship Id="rId68" Type="http://schemas.openxmlformats.org/officeDocument/2006/relationships/hyperlink" Target="http://www.yeshiva.org.il/wiki/index.php?title=%D7%A9%D7%A7%D7%99%D7%A2%D7%AA_%D7%94%D7%97%D7%9E%D7%94&amp;action=edit&amp;redlink=1" TargetMode="External"/><Relationship Id="rId76"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hyperlink" Target="https://he.wikipedia.org/wiki/%D7%9E%D7%A6%D7%95%D7%95%D7%AA_%D7%9C%D7%90_%D7%AA%D7%A2%D7%A9%D7%94" TargetMode="External"/><Relationship Id="rId2" Type="http://schemas.openxmlformats.org/officeDocument/2006/relationships/numbering" Target="numbering.xml"/><Relationship Id="rId16" Type="http://schemas.openxmlformats.org/officeDocument/2006/relationships/hyperlink" Target="https://he.wikipedia.org/wiki/%D7%90%D7%A8%D7%91%D7%A2%D7%AA_%D7%94%D7%A6%D7%95%D7%9E%D7%95%D7%AA" TargetMode="External"/><Relationship Id="rId29" Type="http://schemas.openxmlformats.org/officeDocument/2006/relationships/hyperlink" Target="http://www.yeshiva.org.il/wiki/index.php?title=%D7%A0%D7%99%D7%A1%D7%9F" TargetMode="External"/><Relationship Id="rId11" Type="http://schemas.openxmlformats.org/officeDocument/2006/relationships/hyperlink" Target="http://meyda.education.gov.il/files/mazkirut_pedagogit/toshbammd/toc31.docx" TargetMode="External"/><Relationship Id="rId24" Type="http://schemas.openxmlformats.org/officeDocument/2006/relationships/hyperlink" Target="https://he.wikipedia.org/wiki/%D7%94%D7%9C%D7%9C_%D7%94%D7%96%D7%A7%D7%9F" TargetMode="External"/><Relationship Id="rId32" Type="http://schemas.openxmlformats.org/officeDocument/2006/relationships/hyperlink" Target="https://he.wikipedia.org/wiki/%D7%A4%D7%A1%D7%97" TargetMode="External"/><Relationship Id="rId37" Type="http://schemas.openxmlformats.org/officeDocument/2006/relationships/hyperlink" Target="https://he.wikipedia.org/wiki/%D7%97%D7%95%D7%93%D7%A9" TargetMode="External"/><Relationship Id="rId40" Type="http://schemas.openxmlformats.org/officeDocument/2006/relationships/hyperlink" Target="https://he.wikipedia.org/wiki/%D7%92%D7%93%D7%9C%D7%99%D7%94%D7%95_%D7%91%D7%9F_%D7%90%D7%97%D7%99%D7%A7%D7%9D" TargetMode="External"/><Relationship Id="rId45" Type="http://schemas.openxmlformats.org/officeDocument/2006/relationships/hyperlink" Target="https://he.wikipedia.org/wiki/%D7%91%D7%91%D7%9C" TargetMode="External"/><Relationship Id="rId53" Type="http://schemas.openxmlformats.org/officeDocument/2006/relationships/hyperlink" Target="https://he.wikipedia.org/wiki/%D7%90%D7%9C%D7%95%D7%94%D7%99%D7%9D_(%D7%99%D7%94%D7%93%D7%95%D7%AA)" TargetMode="External"/><Relationship Id="rId58" Type="http://schemas.openxmlformats.org/officeDocument/2006/relationships/hyperlink" Target="https://he.wikipedia.org/wiki/%D7%A9%D7%A7%D7%99%D7%A2%D7%AA_%D7%94%D7%97%D7%9E%D7%94" TargetMode="External"/><Relationship Id="rId66" Type="http://schemas.openxmlformats.org/officeDocument/2006/relationships/hyperlink" Target="https://he.wikipedia.org/wiki/%D7%9E%D7%97%D7%99%D7%A6%D7%94_(%D7%94%D7%9C%D7%9B%D7%94)"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www.yeshiva.org.il/wiki/index.php?title=%D7%A4%D7%A8%D7%A9%D7%99%D7%94&amp;action=edit&amp;redlink=1" TargetMode="External"/><Relationship Id="rId28" Type="http://schemas.openxmlformats.org/officeDocument/2006/relationships/hyperlink" Target="http://www.yeshiva.org.il/wiki/index.php?title=%D7%A7%D7%A8%D7%91%D7%9F" TargetMode="External"/><Relationship Id="rId36" Type="http://schemas.openxmlformats.org/officeDocument/2006/relationships/hyperlink" Target="https://he.wikipedia.org/wiki/%D7%91%D7%99%D7%92%D7%95%D7%93" TargetMode="External"/><Relationship Id="rId49" Type="http://schemas.openxmlformats.org/officeDocument/2006/relationships/hyperlink" Target="https://he.wikipedia.org/wiki/%D7%A8%D7%90%D7%A9_%D7%97%D7%95%D7%93%D7%A9" TargetMode="External"/><Relationship Id="rId57" Type="http://schemas.openxmlformats.org/officeDocument/2006/relationships/hyperlink" Target="https://he.wikipedia.org/wiki/%D7%97%D7%A6%D7%95%D7%AA_%D7%94%D7%99%D7%95%D7%9D" TargetMode="External"/><Relationship Id="rId61" Type="http://schemas.openxmlformats.org/officeDocument/2006/relationships/hyperlink" Target="https://he.wikipedia.org/wiki/%D7%9E%D7%95%D7%A7%D7%A6%D7%94" TargetMode="External"/><Relationship Id="rId10" Type="http://schemas.openxmlformats.org/officeDocument/2006/relationships/image" Target="media/image3.jpeg"/><Relationship Id="rId19" Type="http://schemas.openxmlformats.org/officeDocument/2006/relationships/hyperlink" Target="http://www.yeshiva.org.il/wiki/index.php?title=%D7%A8%D7%90%D7%A9_%D7%97%D7%95%D7%93%D7%A9" TargetMode="External"/><Relationship Id="rId31" Type="http://schemas.openxmlformats.org/officeDocument/2006/relationships/hyperlink" Target="https://he.wikipedia.org/wiki/%D7%AA%D7%A4%D7%99%D7%9C%D7%AA_%D7%9E%D7%95%D7%A1%D7%A3" TargetMode="External"/><Relationship Id="rId44" Type="http://schemas.openxmlformats.org/officeDocument/2006/relationships/hyperlink" Target="https://he.wikipedia.org/wiki/%D7%A0%D7%91%D7%95%D7%9B%D7%93%D7%A0%D7%A6%D7%A8" TargetMode="External"/><Relationship Id="rId52" Type="http://schemas.openxmlformats.org/officeDocument/2006/relationships/hyperlink" Target="https://he.wikipedia.org/wiki/%D7%A9%D7%A0%D7%99_%D7%95%D7%97%D7%9E%D7%99%D7%A9%D7%99" TargetMode="External"/><Relationship Id="rId60" Type="http://schemas.openxmlformats.org/officeDocument/2006/relationships/hyperlink" Target="https://he.wikipedia.org/wiki/%D7%AA%D7%A4%D7%99%D7%9C%D7%94_(%D7%99%D7%94%D7%93%D7%95%D7%AA)" TargetMode="External"/><Relationship Id="rId65" Type="http://schemas.openxmlformats.org/officeDocument/2006/relationships/hyperlink" Target="https://he.wikipedia.org/wiki/%D7%98%D7%A4%D7%97"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ms.education.gov.il/EducationCMS/Units/Rama/MivchaneyMadafLamore02/MivchaneyChemed/ChemedTushba.htm" TargetMode="External"/><Relationship Id="rId22" Type="http://schemas.openxmlformats.org/officeDocument/2006/relationships/hyperlink" Target="http://www.yeshiva.org.il/wiki/index.php?title=%D7%A4%D7%A8%D7%A9%D7%99%D7%94&amp;action=edit&amp;redlink=1" TargetMode="External"/><Relationship Id="rId27" Type="http://schemas.openxmlformats.org/officeDocument/2006/relationships/hyperlink" Target="http://www.yeshiva.org.il/wiki/index.php?title=%D7%A4%D7%A8%D7%A9%D7%99%D7%94&amp;action=edit&amp;redlink=1" TargetMode="External"/><Relationship Id="rId30" Type="http://schemas.openxmlformats.org/officeDocument/2006/relationships/hyperlink" Target="https://he.wikipedia.org/wiki/%D7%A2%D7%A8%D7%91_%D7%A4%D7%A1%D7%97" TargetMode="External"/><Relationship Id="rId35" Type="http://schemas.openxmlformats.org/officeDocument/2006/relationships/hyperlink" Target="https://he.wikipedia.org/wiki/%D7%A1%D7%95%D7%9B%D7%95%D7%AA" TargetMode="External"/><Relationship Id="rId43" Type="http://schemas.openxmlformats.org/officeDocument/2006/relationships/hyperlink" Target="https://he.wikipedia.org/wiki/%D7%9E%D7%A6%D7%95%D7%A8" TargetMode="External"/><Relationship Id="rId48" Type="http://schemas.openxmlformats.org/officeDocument/2006/relationships/hyperlink" Target="https://he.wikipedia.org/wiki/%D7%AA%D7%A4%D7%99%D7%9C%D7%AA_%D7%94%D7%A2%D7%9E%D7%99%D7%93%D7%94" TargetMode="External"/><Relationship Id="rId56" Type="http://schemas.openxmlformats.org/officeDocument/2006/relationships/hyperlink" Target="https://he.wikipedia.org/wiki/%D7%AA%D7%A4%D7%99%D7%9C%D7%94_(%D7%99%D7%94%D7%93%D7%95%D7%AA)" TargetMode="External"/><Relationship Id="rId64" Type="http://schemas.openxmlformats.org/officeDocument/2006/relationships/hyperlink" Target="https://he.wikipedia.org/wiki/%D7%97%D7%95%D7%9C" TargetMode="External"/><Relationship Id="rId69" Type="http://schemas.openxmlformats.org/officeDocument/2006/relationships/hyperlink" Target="http://www.yeshiva.org.il/wiki/index.php?title=%D7%9E%D7%95%D7%A6%D7%90%D7%99_%D7%A9%D7%91%D7%AA"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he.wikipedia.org/wiki/%D7%A9%D7%91%D7%A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eyda.education.gov.il/files/mazkirut_pedagogit/toshbammd/accomplishmentshalacha4.docx" TargetMode="External"/><Relationship Id="rId17" Type="http://schemas.openxmlformats.org/officeDocument/2006/relationships/hyperlink" Target="https://he.wikipedia.org/wiki/%D7%91%D7%99%D7%AA_%D7%94%D7%9E%D7%A7%D7%93%D7%A9_%D7%94%D7%A8%D7%90%D7%A9%D7%95%D7%9F" TargetMode="External"/><Relationship Id="rId25" Type="http://schemas.openxmlformats.org/officeDocument/2006/relationships/hyperlink" Target="https://he.wikipedia.org/wiki/%D7%91%D7%99%D7%AA_%D7%94%D7%9E%D7%A7%D7%93%D7%A9" TargetMode="External"/><Relationship Id="rId33" Type="http://schemas.openxmlformats.org/officeDocument/2006/relationships/hyperlink" Target="https://he.wikipedia.org/wiki/%D7%99%D7%95%D7%9D_%D7%98%D7%95%D7%91" TargetMode="External"/><Relationship Id="rId38" Type="http://schemas.openxmlformats.org/officeDocument/2006/relationships/hyperlink" Target="https://he.wikipedia.org/wiki/%D7%90%D7%A8%D7%91%D7%A2%D7%AA_%D7%94%D7%A6%D7%95%D7%9E%D7%95%D7%AA" TargetMode="External"/><Relationship Id="rId46" Type="http://schemas.openxmlformats.org/officeDocument/2006/relationships/hyperlink" Target="https://he.wikipedia.org/wiki/%D7%99%D7%A8%D7%95%D7%A9%D7%9C%D7%99%D7%9D" TargetMode="External"/><Relationship Id="rId59" Type="http://schemas.openxmlformats.org/officeDocument/2006/relationships/hyperlink" Target="https://he.wikipedia.org/wiki/%D7%AA%D7%A4%D7%99%D7%9C%D7%94_(%D7%99%D7%94%D7%93%D7%95%D7%AA)" TargetMode="External"/><Relationship Id="rId67" Type="http://schemas.openxmlformats.org/officeDocument/2006/relationships/hyperlink" Target="http://www.yeshiva.org.il/wiki/index.php?title=%D7%A9%D7%91%D7%AA" TargetMode="External"/><Relationship Id="rId20" Type="http://schemas.openxmlformats.org/officeDocument/2006/relationships/hyperlink" Target="http://www.yeshiva.org.il/wiki/index.php?title=%D7%90%D7%93%D7%A8" TargetMode="External"/><Relationship Id="rId41" Type="http://schemas.openxmlformats.org/officeDocument/2006/relationships/hyperlink" Target="https://he.wikipedia.org/wiki/%D7%90%D7%A8%D7%91%D7%A2%D7%AA_%D7%94%D7%A6%D7%95%D7%9E%D7%95%D7%AA" TargetMode="External"/><Relationship Id="rId54" Type="http://schemas.openxmlformats.org/officeDocument/2006/relationships/hyperlink" Target="https://he.wikipedia.org/wiki/%D7%AA%D7%A4%D7%99%D7%9C%D7%AA_%D7%9E%D7%95%D7%A1%D7%A3" TargetMode="External"/><Relationship Id="rId62" Type="http://schemas.openxmlformats.org/officeDocument/2006/relationships/hyperlink" Target="https://he.wikipedia.org/wiki/%D7%A1%D7%9C%D7%A2" TargetMode="External"/><Relationship Id="rId70" Type="http://schemas.openxmlformats.org/officeDocument/2006/relationships/hyperlink" Target="http://www.yeshiva.org.il/wiki/index.php?title=%D7%A6%D7%90%D7%AA_%D7%94%D7%9B%D7%95%D7%9B%D7%91%D7%99%D7%9D&amp;action=edit&amp;redlink=1"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F487-9022-4DFD-9EF0-4A67CC1E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16566</Words>
  <Characters>87093</Characters>
  <Application>Microsoft Office Word</Application>
  <DocSecurity>0</DocSecurity>
  <Lines>725</Lines>
  <Paragraphs>206</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103453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קפלון</dc:creator>
  <cp:lastModifiedBy>דוד עצמון</cp:lastModifiedBy>
  <cp:revision>7</cp:revision>
  <dcterms:created xsi:type="dcterms:W3CDTF">2018-07-31T13:18:00Z</dcterms:created>
  <dcterms:modified xsi:type="dcterms:W3CDTF">2018-12-19T12:08:00Z</dcterms:modified>
</cp:coreProperties>
</file>